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A4" w:rsidRPr="00C216A4" w:rsidRDefault="00F17083" w:rsidP="00C216A4">
      <w:pPr>
        <w:rPr>
          <w:b/>
          <w:sz w:val="48"/>
        </w:rPr>
      </w:pPr>
      <w:del w:id="0" w:author="Trundell, Vivian" w:date="2018-03-01T14:51:00Z">
        <w:r>
          <w:rPr>
            <w:noProof/>
            <w:lang w:eastAsia="en-GB"/>
          </w:rPr>
          <w:drawing>
            <wp:anchor distT="0" distB="0" distL="114300" distR="114300" simplePos="0" relativeHeight="251659776" behindDoc="1" locked="0" layoutInCell="1" allowOverlap="1" wp14:anchorId="789D8DC1" wp14:editId="4F541578">
              <wp:simplePos x="0" y="0"/>
              <wp:positionH relativeFrom="column">
                <wp:posOffset>-975360</wp:posOffset>
              </wp:positionH>
              <wp:positionV relativeFrom="paragraph">
                <wp:posOffset>-838200</wp:posOffset>
              </wp:positionV>
              <wp:extent cx="7584440" cy="10708005"/>
              <wp:effectExtent l="0" t="0" r="0" b="0"/>
              <wp:wrapTight wrapText="bothSides">
                <wp:wrapPolygon edited="0">
                  <wp:start x="0" y="0"/>
                  <wp:lineTo x="0" y="21558"/>
                  <wp:lineTo x="21539" y="21558"/>
                  <wp:lineTo x="21539" y="0"/>
                  <wp:lineTo x="0" y="0"/>
                </wp:wrapPolygon>
              </wp:wrapTight>
              <wp:docPr id="81" name="Picture 1" descr="C:\Users\mbargrove\Downloads\EXCLUSION FROM SCHOOLS, ACADEMIES AND PUPIL REFERRAL UNITS fron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grove\Downloads\EXCLUSION FROM SCHOOLS, ACADEMIES AND PUPIL REFERRAL UNITS front p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4440" cy="10708005"/>
                      </a:xfrm>
                      <a:prstGeom prst="rect">
                        <a:avLst/>
                      </a:prstGeom>
                      <a:noFill/>
                      <a:ln>
                        <a:noFill/>
                      </a:ln>
                    </pic:spPr>
                  </pic:pic>
                </a:graphicData>
              </a:graphic>
              <wp14:sizeRelH relativeFrom="page">
                <wp14:pctWidth>0</wp14:pctWidth>
              </wp14:sizeRelH>
              <wp14:sizeRelV relativeFrom="page">
                <wp14:pctHeight>0</wp14:pctHeight>
              </wp14:sizeRelV>
            </wp:anchor>
          </w:drawing>
        </w:r>
      </w:del>
      <w:r>
        <w:rPr>
          <w:noProof/>
          <w:lang w:eastAsia="en-GB"/>
        </w:rPr>
        <mc:AlternateContent>
          <mc:Choice Requires="wps">
            <w:drawing>
              <wp:anchor distT="0" distB="0" distL="114300" distR="114300" simplePos="0" relativeHeight="251662848" behindDoc="0" locked="0" layoutInCell="1" allowOverlap="1" wp14:anchorId="011BB7D5" wp14:editId="1F681FED">
                <wp:simplePos x="0" y="0"/>
                <wp:positionH relativeFrom="column">
                  <wp:posOffset>350520</wp:posOffset>
                </wp:positionH>
                <wp:positionV relativeFrom="paragraph">
                  <wp:posOffset>3390900</wp:posOffset>
                </wp:positionV>
                <wp:extent cx="5606415" cy="379476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794760"/>
                        </a:xfrm>
                        <a:prstGeom prst="rect">
                          <a:avLst/>
                        </a:prstGeom>
                        <a:solidFill>
                          <a:srgbClr val="FFFFFF"/>
                        </a:solidFill>
                        <a:ln w="9525">
                          <a:noFill/>
                          <a:miter lim="800000"/>
                          <a:headEnd/>
                          <a:tailEnd/>
                        </a:ln>
                      </wps:spPr>
                      <wps:txbx>
                        <w:txbxContent>
                          <w:p w:rsidR="007A3ED0" w:rsidRDefault="007A3ED0" w:rsidP="00C216A4">
                            <w:pPr>
                              <w:jc w:val="both"/>
                            </w:pPr>
                          </w:p>
                          <w:p w:rsidR="007A3ED0" w:rsidRPr="00D46D9C" w:rsidRDefault="007A3ED0" w:rsidP="00C216A4">
                            <w:pPr>
                              <w:jc w:val="both"/>
                              <w:rPr>
                                <w:color w:val="CCFF33"/>
                              </w:rPr>
                            </w:pPr>
                          </w:p>
                          <w:p w:rsidR="007A3ED0" w:rsidRPr="00D46D9C" w:rsidRDefault="007A3ED0" w:rsidP="00C216A4">
                            <w:pPr>
                              <w:jc w:val="both"/>
                              <w:rPr>
                                <w:color w:val="CCFF33"/>
                              </w:rPr>
                            </w:pPr>
                          </w:p>
                          <w:p w:rsidR="007A3ED0" w:rsidRDefault="007A3ED0" w:rsidP="00C216A4">
                            <w:pPr>
                              <w:pStyle w:val="Heading2"/>
                              <w:jc w:val="center"/>
                              <w:rPr>
                                <w:bCs/>
                                <w:color w:val="82B000"/>
                                <w:sz w:val="32"/>
                              </w:rPr>
                            </w:pPr>
                            <w:r>
                              <w:rPr>
                                <w:bCs/>
                                <w:color w:val="82B000"/>
                                <w:sz w:val="32"/>
                              </w:rPr>
                              <w:t>Buckinghamshire County Council</w:t>
                            </w:r>
                          </w:p>
                          <w:p w:rsidR="007A3ED0" w:rsidRPr="00D46D9C" w:rsidRDefault="007A3ED0" w:rsidP="006C67F0">
                            <w:pPr>
                              <w:pStyle w:val="Heading4"/>
                              <w:rPr>
                                <w:color w:val="82B000"/>
                                <w:sz w:val="32"/>
                              </w:rPr>
                            </w:pPr>
                            <w:r>
                              <w:rPr>
                                <w:bCs w:val="0"/>
                                <w:color w:val="82B000"/>
                                <w:sz w:val="32"/>
                              </w:rPr>
                              <w:t>Exclusion Guidance</w:t>
                            </w:r>
                            <w:r w:rsidR="00EC61F6">
                              <w:rPr>
                                <w:bCs w:val="0"/>
                                <w:color w:val="82B000"/>
                                <w:sz w:val="32"/>
                              </w:rPr>
                              <w:t xml:space="preserve"> </w:t>
                            </w:r>
                            <w:bookmarkStart w:id="1" w:name="_GoBack"/>
                            <w:bookmarkEnd w:id="1"/>
                          </w:p>
                          <w:p w:rsidR="007A3ED0" w:rsidRPr="00D46D9C" w:rsidRDefault="007A3ED0" w:rsidP="00C216A4">
                            <w:pPr>
                              <w:jc w:val="center"/>
                              <w:rPr>
                                <w:b/>
                                <w:bCs w:val="0"/>
                                <w:color w:val="82B000"/>
                              </w:rPr>
                            </w:pPr>
                          </w:p>
                          <w:p w:rsidR="007A3ED0" w:rsidRDefault="007A3ED0" w:rsidP="00C216A4">
                            <w:pPr>
                              <w:jc w:val="center"/>
                              <w:rPr>
                                <w:b/>
                                <w:bCs w:val="0"/>
                              </w:rPr>
                            </w:pPr>
                          </w:p>
                          <w:p w:rsidR="007A3ED0" w:rsidRPr="00B21859" w:rsidRDefault="007A3ED0" w:rsidP="00C216A4">
                            <w:pPr>
                              <w:jc w:val="center"/>
                              <w:rPr>
                                <w:b/>
                                <w:bCs w:val="0"/>
                                <w:color w:val="FF0000"/>
                              </w:rPr>
                            </w:pPr>
                          </w:p>
                          <w:p w:rsidR="007A3ED0" w:rsidRDefault="007A3ED0" w:rsidP="00C216A4">
                            <w:pPr>
                              <w:rPr>
                                <w:b/>
                                <w:bCs w:val="0"/>
                              </w:rPr>
                            </w:pPr>
                          </w:p>
                          <w:p w:rsidR="007A3ED0" w:rsidRPr="00C216A4" w:rsidRDefault="007A3ED0" w:rsidP="00C216A4">
                            <w:pPr>
                              <w:rPr>
                                <w:b/>
                                <w:bCs w:val="0"/>
                                <w:color w:val="808080"/>
                              </w:rPr>
                            </w:pPr>
                            <w:r w:rsidRPr="00C216A4">
                              <w:rPr>
                                <w:b/>
                                <w:bCs w:val="0"/>
                                <w:color w:val="808080"/>
                              </w:rPr>
                              <w:t>Division: Children’s Services; Exclusion &amp; Reintegration</w:t>
                            </w:r>
                          </w:p>
                          <w:p w:rsidR="007A3ED0" w:rsidRPr="00C216A4" w:rsidRDefault="007A3ED0" w:rsidP="00C216A4">
                            <w:pPr>
                              <w:rPr>
                                <w:b/>
                                <w:bCs w:val="0"/>
                                <w:color w:val="808080"/>
                              </w:rPr>
                            </w:pPr>
                            <w:r w:rsidRPr="00C216A4">
                              <w:rPr>
                                <w:b/>
                                <w:bCs w:val="0"/>
                                <w:color w:val="808080"/>
                              </w:rPr>
                              <w:t>Author: Vivian Trundell</w:t>
                            </w:r>
                          </w:p>
                          <w:p w:rsidR="007A3ED0" w:rsidRPr="00C216A4" w:rsidRDefault="007A3ED0" w:rsidP="00C216A4">
                            <w:pPr>
                              <w:rPr>
                                <w:b/>
                                <w:bCs w:val="0"/>
                                <w:color w:val="808080"/>
                              </w:rPr>
                            </w:pPr>
                            <w:r w:rsidRPr="00C216A4">
                              <w:rPr>
                                <w:b/>
                                <w:bCs w:val="0"/>
                                <w:color w:val="808080"/>
                              </w:rPr>
                              <w:t>Responsible Manager: Vivian Trundell</w:t>
                            </w:r>
                          </w:p>
                          <w:p w:rsidR="007A3ED0" w:rsidRPr="00C216A4" w:rsidRDefault="007A3ED0" w:rsidP="00C216A4">
                            <w:pPr>
                              <w:rPr>
                                <w:b/>
                                <w:bCs w:val="0"/>
                                <w:color w:val="808080"/>
                              </w:rPr>
                            </w:pPr>
                          </w:p>
                          <w:p w:rsidR="007A3ED0" w:rsidRPr="00C216A4" w:rsidRDefault="007A3ED0" w:rsidP="00C216A4">
                            <w:pPr>
                              <w:rPr>
                                <w:b/>
                                <w:bCs w:val="0"/>
                                <w:color w:val="808080"/>
                              </w:rPr>
                            </w:pPr>
                          </w:p>
                          <w:p w:rsidR="007A3ED0" w:rsidRPr="00C216A4" w:rsidRDefault="007A3ED0" w:rsidP="00C216A4">
                            <w:pPr>
                              <w:jc w:val="right"/>
                              <w:rPr>
                                <w:b/>
                                <w:bCs w:val="0"/>
                                <w:color w:val="808080"/>
                              </w:rPr>
                            </w:pPr>
                            <w:r w:rsidRPr="00C216A4">
                              <w:rPr>
                                <w:b/>
                                <w:bCs w:val="0"/>
                                <w:color w:val="808080"/>
                              </w:rPr>
                              <w:t>Date created: September 2010</w:t>
                            </w:r>
                          </w:p>
                          <w:p w:rsidR="007A3ED0" w:rsidRPr="00C216A4" w:rsidRDefault="007A3ED0" w:rsidP="00C216A4">
                            <w:pPr>
                              <w:jc w:val="right"/>
                              <w:rPr>
                                <w:b/>
                                <w:bCs w:val="0"/>
                                <w:color w:val="808080"/>
                              </w:rPr>
                            </w:pPr>
                            <w:r>
                              <w:rPr>
                                <w:b/>
                                <w:bCs w:val="0"/>
                                <w:color w:val="808080"/>
                              </w:rPr>
                              <w:t>Date last reviewed: August</w:t>
                            </w:r>
                            <w:r w:rsidRPr="00C216A4">
                              <w:rPr>
                                <w:b/>
                                <w:bCs w:val="0"/>
                                <w:color w:val="808080"/>
                              </w:rPr>
                              <w:t xml:space="preserve"> 201</w:t>
                            </w:r>
                            <w:r>
                              <w:rPr>
                                <w:b/>
                                <w:bCs w:val="0"/>
                                <w:color w:val="808080"/>
                              </w:rPr>
                              <w:t>8</w:t>
                            </w:r>
                          </w:p>
                          <w:p w:rsidR="007A3ED0" w:rsidRPr="00C216A4" w:rsidRDefault="007A3ED0" w:rsidP="00C216A4">
                            <w:pPr>
                              <w:jc w:val="right"/>
                              <w:rPr>
                                <w:b/>
                                <w:bCs w:val="0"/>
                                <w:color w:val="808080"/>
                              </w:rPr>
                            </w:pPr>
                            <w:r w:rsidRPr="00C216A4">
                              <w:rPr>
                                <w:b/>
                                <w:bCs w:val="0"/>
                                <w:color w:val="808080"/>
                              </w:rPr>
                              <w:t>Date of next review: August 201</w:t>
                            </w:r>
                            <w:r>
                              <w:rPr>
                                <w:b/>
                                <w:bCs w:val="0"/>
                                <w:color w:val="808080"/>
                              </w:rPr>
                              <w:t>9</w:t>
                            </w:r>
                          </w:p>
                          <w:p w:rsidR="007A3ED0" w:rsidRPr="00C216A4" w:rsidRDefault="007A3ED0" w:rsidP="00C216A4">
                            <w:pPr>
                              <w:jc w:val="right"/>
                              <w:rPr>
                                <w:b/>
                                <w:bCs w:val="0"/>
                                <w:color w:val="808080"/>
                              </w:rPr>
                            </w:pPr>
                            <w:r>
                              <w:rPr>
                                <w:b/>
                                <w:bCs w:val="0"/>
                                <w:color w:val="808080"/>
                              </w:rPr>
                              <w:t>Version Number: 8</w:t>
                            </w:r>
                          </w:p>
                          <w:p w:rsidR="007A3ED0" w:rsidRPr="00C216A4" w:rsidRDefault="007A3ED0" w:rsidP="00C216A4">
                            <w:pPr>
                              <w:jc w:val="right"/>
                              <w:rPr>
                                <w:b/>
                                <w:bCs w:val="0"/>
                                <w:color w:val="808080"/>
                              </w:rPr>
                            </w:pPr>
                            <w:r w:rsidRPr="00C216A4">
                              <w:rPr>
                                <w:b/>
                                <w:bCs w:val="0"/>
                                <w:color w:val="808080"/>
                              </w:rPr>
                              <w:t xml:space="preserve">Approved by: </w:t>
                            </w:r>
                            <w:r>
                              <w:rPr>
                                <w:b/>
                                <w:bCs w:val="0"/>
                                <w:color w:val="808080"/>
                              </w:rPr>
                              <w:t>Gareth Morgan</w:t>
                            </w:r>
                            <w:r w:rsidRPr="00C216A4">
                              <w:rPr>
                                <w:b/>
                                <w:bCs w:val="0"/>
                                <w:color w:val="808080"/>
                              </w:rPr>
                              <w:t xml:space="preserve">, </w:t>
                            </w:r>
                            <w:r>
                              <w:rPr>
                                <w:b/>
                                <w:bCs w:val="0"/>
                                <w:color w:val="808080"/>
                              </w:rPr>
                              <w:t>Head of Early Help</w:t>
                            </w:r>
                          </w:p>
                          <w:p w:rsidR="007A3ED0" w:rsidRPr="00C216A4" w:rsidRDefault="007A3ED0" w:rsidP="00C216A4">
                            <w:pPr>
                              <w:jc w:val="right"/>
                              <w:rPr>
                                <w:b/>
                                <w:bCs w:val="0"/>
                                <w:color w:val="808080"/>
                              </w:rPr>
                            </w:pPr>
                          </w:p>
                          <w:p w:rsidR="007A3ED0" w:rsidRPr="00C216A4" w:rsidRDefault="007A3ED0" w:rsidP="00C216A4">
                            <w:pPr>
                              <w:rPr>
                                <w:color w:val="808080"/>
                              </w:rPr>
                            </w:pPr>
                          </w:p>
                          <w:p w:rsidR="007A3ED0" w:rsidRDefault="007A3ED0" w:rsidP="00C21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267pt;width:441.45pt;height:29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" stroked="f">
                <v:textbox>
                  <w:txbxContent>
                    <w:p w:rsidR="007A3ED0" w:rsidRDefault="007A3ED0" w:rsidP="00C216A4">
                      <w:pPr>
                        <w:jc w:val="both"/>
                      </w:pPr>
                    </w:p>
                    <w:p w:rsidR="007A3ED0" w:rsidRPr="00D46D9C" w:rsidRDefault="007A3ED0" w:rsidP="00C216A4">
                      <w:pPr>
                        <w:jc w:val="both"/>
                        <w:rPr>
                          <w:color w:val="CCFF33"/>
                        </w:rPr>
                      </w:pPr>
                    </w:p>
                    <w:p w:rsidR="007A3ED0" w:rsidRPr="00D46D9C" w:rsidRDefault="007A3ED0" w:rsidP="00C216A4">
                      <w:pPr>
                        <w:jc w:val="both"/>
                        <w:rPr>
                          <w:color w:val="CCFF33"/>
                        </w:rPr>
                      </w:pPr>
                    </w:p>
                    <w:p w:rsidR="007A3ED0" w:rsidRDefault="007A3ED0" w:rsidP="00C216A4">
                      <w:pPr>
                        <w:pStyle w:val="Heading2"/>
                        <w:jc w:val="center"/>
                        <w:rPr>
                          <w:bCs/>
                          <w:color w:val="82B000"/>
                          <w:sz w:val="32"/>
                        </w:rPr>
                      </w:pPr>
                      <w:r>
                        <w:rPr>
                          <w:bCs/>
                          <w:color w:val="82B000"/>
                          <w:sz w:val="32"/>
                        </w:rPr>
                        <w:t>Buckinghamshire County Council</w:t>
                      </w:r>
                    </w:p>
                    <w:p w:rsidR="007A3ED0" w:rsidRPr="00D46D9C" w:rsidRDefault="007A3ED0" w:rsidP="006C67F0">
                      <w:pPr>
                        <w:pStyle w:val="Heading4"/>
                        <w:rPr>
                          <w:color w:val="82B000"/>
                          <w:sz w:val="32"/>
                        </w:rPr>
                      </w:pPr>
                      <w:r>
                        <w:rPr>
                          <w:bCs w:val="0"/>
                          <w:color w:val="82B000"/>
                          <w:sz w:val="32"/>
                        </w:rPr>
                        <w:t>Exclusion Guidance</w:t>
                      </w:r>
                      <w:r w:rsidR="00EC61F6">
                        <w:rPr>
                          <w:bCs w:val="0"/>
                          <w:color w:val="82B000"/>
                          <w:sz w:val="32"/>
                        </w:rPr>
                        <w:t xml:space="preserve"> </w:t>
                      </w:r>
                      <w:bookmarkStart w:id="2" w:name="_GoBack"/>
                      <w:bookmarkEnd w:id="2"/>
                    </w:p>
                    <w:p w:rsidR="007A3ED0" w:rsidRPr="00D46D9C" w:rsidRDefault="007A3ED0" w:rsidP="00C216A4">
                      <w:pPr>
                        <w:jc w:val="center"/>
                        <w:rPr>
                          <w:b/>
                          <w:bCs w:val="0"/>
                          <w:color w:val="82B000"/>
                        </w:rPr>
                      </w:pPr>
                    </w:p>
                    <w:p w:rsidR="007A3ED0" w:rsidRDefault="007A3ED0" w:rsidP="00C216A4">
                      <w:pPr>
                        <w:jc w:val="center"/>
                        <w:rPr>
                          <w:b/>
                          <w:bCs w:val="0"/>
                        </w:rPr>
                      </w:pPr>
                    </w:p>
                    <w:p w:rsidR="007A3ED0" w:rsidRPr="00B21859" w:rsidRDefault="007A3ED0" w:rsidP="00C216A4">
                      <w:pPr>
                        <w:jc w:val="center"/>
                        <w:rPr>
                          <w:b/>
                          <w:bCs w:val="0"/>
                          <w:color w:val="FF0000"/>
                        </w:rPr>
                      </w:pPr>
                    </w:p>
                    <w:p w:rsidR="007A3ED0" w:rsidRDefault="007A3ED0" w:rsidP="00C216A4">
                      <w:pPr>
                        <w:rPr>
                          <w:b/>
                          <w:bCs w:val="0"/>
                        </w:rPr>
                      </w:pPr>
                    </w:p>
                    <w:p w:rsidR="007A3ED0" w:rsidRPr="00C216A4" w:rsidRDefault="007A3ED0" w:rsidP="00C216A4">
                      <w:pPr>
                        <w:rPr>
                          <w:b/>
                          <w:bCs w:val="0"/>
                          <w:color w:val="808080"/>
                        </w:rPr>
                      </w:pPr>
                      <w:r w:rsidRPr="00C216A4">
                        <w:rPr>
                          <w:b/>
                          <w:bCs w:val="0"/>
                          <w:color w:val="808080"/>
                        </w:rPr>
                        <w:t>Division: Children’s Services; Exclusion &amp; Reintegration</w:t>
                      </w:r>
                    </w:p>
                    <w:p w:rsidR="007A3ED0" w:rsidRPr="00C216A4" w:rsidRDefault="007A3ED0" w:rsidP="00C216A4">
                      <w:pPr>
                        <w:rPr>
                          <w:b/>
                          <w:bCs w:val="0"/>
                          <w:color w:val="808080"/>
                        </w:rPr>
                      </w:pPr>
                      <w:r w:rsidRPr="00C216A4">
                        <w:rPr>
                          <w:b/>
                          <w:bCs w:val="0"/>
                          <w:color w:val="808080"/>
                        </w:rPr>
                        <w:t>Author: Vivian Trundell</w:t>
                      </w:r>
                    </w:p>
                    <w:p w:rsidR="007A3ED0" w:rsidRPr="00C216A4" w:rsidRDefault="007A3ED0" w:rsidP="00C216A4">
                      <w:pPr>
                        <w:rPr>
                          <w:b/>
                          <w:bCs w:val="0"/>
                          <w:color w:val="808080"/>
                        </w:rPr>
                      </w:pPr>
                      <w:r w:rsidRPr="00C216A4">
                        <w:rPr>
                          <w:b/>
                          <w:bCs w:val="0"/>
                          <w:color w:val="808080"/>
                        </w:rPr>
                        <w:t>Responsible Manager: Vivian Trundell</w:t>
                      </w:r>
                    </w:p>
                    <w:p w:rsidR="007A3ED0" w:rsidRPr="00C216A4" w:rsidRDefault="007A3ED0" w:rsidP="00C216A4">
                      <w:pPr>
                        <w:rPr>
                          <w:b/>
                          <w:bCs w:val="0"/>
                          <w:color w:val="808080"/>
                        </w:rPr>
                      </w:pPr>
                    </w:p>
                    <w:p w:rsidR="007A3ED0" w:rsidRPr="00C216A4" w:rsidRDefault="007A3ED0" w:rsidP="00C216A4">
                      <w:pPr>
                        <w:rPr>
                          <w:b/>
                          <w:bCs w:val="0"/>
                          <w:color w:val="808080"/>
                        </w:rPr>
                      </w:pPr>
                    </w:p>
                    <w:p w:rsidR="007A3ED0" w:rsidRPr="00C216A4" w:rsidRDefault="007A3ED0" w:rsidP="00C216A4">
                      <w:pPr>
                        <w:jc w:val="right"/>
                        <w:rPr>
                          <w:b/>
                          <w:bCs w:val="0"/>
                          <w:color w:val="808080"/>
                        </w:rPr>
                      </w:pPr>
                      <w:r w:rsidRPr="00C216A4">
                        <w:rPr>
                          <w:b/>
                          <w:bCs w:val="0"/>
                          <w:color w:val="808080"/>
                        </w:rPr>
                        <w:t>Date created: September 2010</w:t>
                      </w:r>
                    </w:p>
                    <w:p w:rsidR="007A3ED0" w:rsidRPr="00C216A4" w:rsidRDefault="007A3ED0" w:rsidP="00C216A4">
                      <w:pPr>
                        <w:jc w:val="right"/>
                        <w:rPr>
                          <w:b/>
                          <w:bCs w:val="0"/>
                          <w:color w:val="808080"/>
                        </w:rPr>
                      </w:pPr>
                      <w:r>
                        <w:rPr>
                          <w:b/>
                          <w:bCs w:val="0"/>
                          <w:color w:val="808080"/>
                        </w:rPr>
                        <w:t>Date last reviewed: August</w:t>
                      </w:r>
                      <w:r w:rsidRPr="00C216A4">
                        <w:rPr>
                          <w:b/>
                          <w:bCs w:val="0"/>
                          <w:color w:val="808080"/>
                        </w:rPr>
                        <w:t xml:space="preserve"> 201</w:t>
                      </w:r>
                      <w:r>
                        <w:rPr>
                          <w:b/>
                          <w:bCs w:val="0"/>
                          <w:color w:val="808080"/>
                        </w:rPr>
                        <w:t>8</w:t>
                      </w:r>
                    </w:p>
                    <w:p w:rsidR="007A3ED0" w:rsidRPr="00C216A4" w:rsidRDefault="007A3ED0" w:rsidP="00C216A4">
                      <w:pPr>
                        <w:jc w:val="right"/>
                        <w:rPr>
                          <w:b/>
                          <w:bCs w:val="0"/>
                          <w:color w:val="808080"/>
                        </w:rPr>
                      </w:pPr>
                      <w:r w:rsidRPr="00C216A4">
                        <w:rPr>
                          <w:b/>
                          <w:bCs w:val="0"/>
                          <w:color w:val="808080"/>
                        </w:rPr>
                        <w:t>Date of next review: August 201</w:t>
                      </w:r>
                      <w:r>
                        <w:rPr>
                          <w:b/>
                          <w:bCs w:val="0"/>
                          <w:color w:val="808080"/>
                        </w:rPr>
                        <w:t>9</w:t>
                      </w:r>
                    </w:p>
                    <w:p w:rsidR="007A3ED0" w:rsidRPr="00C216A4" w:rsidRDefault="007A3ED0" w:rsidP="00C216A4">
                      <w:pPr>
                        <w:jc w:val="right"/>
                        <w:rPr>
                          <w:b/>
                          <w:bCs w:val="0"/>
                          <w:color w:val="808080"/>
                        </w:rPr>
                      </w:pPr>
                      <w:r>
                        <w:rPr>
                          <w:b/>
                          <w:bCs w:val="0"/>
                          <w:color w:val="808080"/>
                        </w:rPr>
                        <w:t>Version Number: 8</w:t>
                      </w:r>
                    </w:p>
                    <w:p w:rsidR="007A3ED0" w:rsidRPr="00C216A4" w:rsidRDefault="007A3ED0" w:rsidP="00C216A4">
                      <w:pPr>
                        <w:jc w:val="right"/>
                        <w:rPr>
                          <w:b/>
                          <w:bCs w:val="0"/>
                          <w:color w:val="808080"/>
                        </w:rPr>
                      </w:pPr>
                      <w:r w:rsidRPr="00C216A4">
                        <w:rPr>
                          <w:b/>
                          <w:bCs w:val="0"/>
                          <w:color w:val="808080"/>
                        </w:rPr>
                        <w:t xml:space="preserve">Approved by: </w:t>
                      </w:r>
                      <w:r>
                        <w:rPr>
                          <w:b/>
                          <w:bCs w:val="0"/>
                          <w:color w:val="808080"/>
                        </w:rPr>
                        <w:t>Gareth Morgan</w:t>
                      </w:r>
                      <w:r w:rsidRPr="00C216A4">
                        <w:rPr>
                          <w:b/>
                          <w:bCs w:val="0"/>
                          <w:color w:val="808080"/>
                        </w:rPr>
                        <w:t xml:space="preserve">, </w:t>
                      </w:r>
                      <w:r>
                        <w:rPr>
                          <w:b/>
                          <w:bCs w:val="0"/>
                          <w:color w:val="808080"/>
                        </w:rPr>
                        <w:t>Head of Early Help</w:t>
                      </w:r>
                    </w:p>
                    <w:p w:rsidR="007A3ED0" w:rsidRPr="00C216A4" w:rsidRDefault="007A3ED0" w:rsidP="00C216A4">
                      <w:pPr>
                        <w:jc w:val="right"/>
                        <w:rPr>
                          <w:b/>
                          <w:bCs w:val="0"/>
                          <w:color w:val="808080"/>
                        </w:rPr>
                      </w:pPr>
                    </w:p>
                    <w:p w:rsidR="007A3ED0" w:rsidRPr="00C216A4" w:rsidRDefault="007A3ED0" w:rsidP="00C216A4">
                      <w:pPr>
                        <w:rPr>
                          <w:color w:val="808080"/>
                        </w:rPr>
                      </w:pPr>
                    </w:p>
                    <w:p w:rsidR="007A3ED0" w:rsidRDefault="007A3ED0" w:rsidP="00C216A4"/>
                  </w:txbxContent>
                </v:textbox>
              </v:shape>
            </w:pict>
          </mc:Fallback>
        </mc:AlternateContent>
      </w:r>
      <w:r w:rsidR="0003709F">
        <w:rPr>
          <w:noProof/>
          <w:lang w:eastAsia="en-GB"/>
        </w:rPr>
        <mc:AlternateContent>
          <mc:Choice Requires="wps">
            <w:drawing>
              <wp:anchor distT="0" distB="0" distL="114300" distR="114300" simplePos="0" relativeHeight="251661824" behindDoc="0" locked="0" layoutInCell="1" allowOverlap="1" wp14:anchorId="7666CB03" wp14:editId="60871F42">
                <wp:simplePos x="0" y="0"/>
                <wp:positionH relativeFrom="column">
                  <wp:posOffset>7550150</wp:posOffset>
                </wp:positionH>
                <wp:positionV relativeFrom="paragraph">
                  <wp:posOffset>3907790</wp:posOffset>
                </wp:positionV>
                <wp:extent cx="5606415" cy="6633845"/>
                <wp:effectExtent l="0" t="0" r="0" b="571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633845"/>
                        </a:xfrm>
                        <a:prstGeom prst="rect">
                          <a:avLst/>
                        </a:prstGeom>
                        <a:solidFill>
                          <a:srgbClr val="FFFFFF"/>
                        </a:solidFill>
                        <a:ln w="9525">
                          <a:noFill/>
                          <a:miter lim="800000"/>
                          <a:headEnd/>
                          <a:tailEnd/>
                        </a:ln>
                      </wps:spPr>
                      <wps:txbx>
                        <w:txbxContent>
                          <w:p w:rsidR="007A3ED0" w:rsidRPr="00D46D9C" w:rsidRDefault="007A3ED0" w:rsidP="00C216A4">
                            <w:pPr>
                              <w:jc w:val="right"/>
                              <w:rPr>
                                <w:b/>
                                <w:color w:val="82B000"/>
                                <w:sz w:val="48"/>
                              </w:rPr>
                            </w:pPr>
                            <w:r w:rsidRPr="00D46D9C">
                              <w:rPr>
                                <w:b/>
                                <w:color w:val="82B000"/>
                                <w:sz w:val="48"/>
                              </w:rPr>
                              <w:t>Buckinghamshire County Council</w:t>
                            </w:r>
                          </w:p>
                          <w:p w:rsidR="007A3ED0" w:rsidRPr="00D46D9C" w:rsidRDefault="007A3ED0" w:rsidP="00C216A4">
                            <w:pPr>
                              <w:jc w:val="right"/>
                              <w:rPr>
                                <w:b/>
                                <w:sz w:val="36"/>
                              </w:rPr>
                            </w:pPr>
                          </w:p>
                          <w:p w:rsidR="007A3ED0" w:rsidRPr="00C216A4" w:rsidRDefault="007A3ED0" w:rsidP="00C216A4">
                            <w:pPr>
                              <w:jc w:val="right"/>
                              <w:rPr>
                                <w:b/>
                                <w:color w:val="808080"/>
                                <w:sz w:val="36"/>
                                <w:szCs w:val="32"/>
                              </w:rPr>
                            </w:pPr>
                            <w:r w:rsidRPr="00C216A4">
                              <w:rPr>
                                <w:b/>
                                <w:color w:val="808080"/>
                                <w:sz w:val="36"/>
                                <w:szCs w:val="32"/>
                              </w:rPr>
                              <w:t>Children’s Services</w:t>
                            </w:r>
                          </w:p>
                          <w:p w:rsidR="007A3ED0" w:rsidRPr="00C216A4" w:rsidRDefault="007A3ED0" w:rsidP="00C216A4">
                            <w:pPr>
                              <w:jc w:val="right"/>
                              <w:rPr>
                                <w:b/>
                                <w:color w:val="808080"/>
                                <w:sz w:val="36"/>
                                <w:szCs w:val="32"/>
                              </w:rPr>
                            </w:pPr>
                          </w:p>
                          <w:p w:rsidR="007A3ED0" w:rsidRPr="00C216A4" w:rsidRDefault="007A3ED0" w:rsidP="00C216A4">
                            <w:pPr>
                              <w:jc w:val="right"/>
                              <w:rPr>
                                <w:color w:val="808080"/>
                                <w:sz w:val="36"/>
                              </w:rPr>
                            </w:pPr>
                            <w:r w:rsidRPr="00C216A4">
                              <w:rPr>
                                <w:b/>
                                <w:bCs w:val="0"/>
                                <w:color w:val="808080"/>
                                <w:sz w:val="36"/>
                              </w:rPr>
                              <w:t>Exclusions &amp; Reintegration Team</w:t>
                            </w:r>
                          </w:p>
                          <w:p w:rsidR="007A3ED0" w:rsidRDefault="007A3ED0" w:rsidP="00C216A4">
                            <w:pPr>
                              <w:jc w:val="right"/>
                            </w:pPr>
                          </w:p>
                          <w:p w:rsidR="007A3ED0" w:rsidRDefault="007A3ED0" w:rsidP="00C216A4">
                            <w:pPr>
                              <w:jc w:val="both"/>
                            </w:pPr>
                          </w:p>
                          <w:p w:rsidR="007A3ED0" w:rsidRDefault="007A3ED0" w:rsidP="00C216A4">
                            <w:pPr>
                              <w:jc w:val="both"/>
                            </w:pPr>
                          </w:p>
                          <w:p w:rsidR="007A3ED0" w:rsidRPr="00D46D9C" w:rsidRDefault="007A3ED0" w:rsidP="00C216A4">
                            <w:pPr>
                              <w:jc w:val="both"/>
                              <w:rPr>
                                <w:color w:val="CCFF33"/>
                              </w:rPr>
                            </w:pPr>
                          </w:p>
                          <w:p w:rsidR="007A3ED0" w:rsidRPr="00D46D9C" w:rsidRDefault="007A3ED0" w:rsidP="00C216A4">
                            <w:pPr>
                              <w:jc w:val="both"/>
                              <w:rPr>
                                <w:color w:val="CCFF33"/>
                              </w:rPr>
                            </w:pPr>
                          </w:p>
                          <w:p w:rsidR="007A3ED0" w:rsidRPr="00D46D9C" w:rsidRDefault="007A3ED0" w:rsidP="00C216A4">
                            <w:pPr>
                              <w:pStyle w:val="Heading2"/>
                              <w:jc w:val="center"/>
                              <w:rPr>
                                <w:bCs/>
                                <w:color w:val="82B000"/>
                                <w:sz w:val="32"/>
                              </w:rPr>
                            </w:pPr>
                            <w:r w:rsidRPr="00D46D9C">
                              <w:rPr>
                                <w:bCs/>
                                <w:color w:val="82B000"/>
                                <w:sz w:val="32"/>
                              </w:rPr>
                              <w:t xml:space="preserve">EXCLUSION FROM SCHOOLS, ACADEMIES </w:t>
                            </w:r>
                          </w:p>
                          <w:p w:rsidR="007A3ED0" w:rsidRPr="00D46D9C" w:rsidRDefault="007A3ED0" w:rsidP="00C216A4">
                            <w:pPr>
                              <w:pStyle w:val="Heading2"/>
                              <w:jc w:val="center"/>
                              <w:rPr>
                                <w:bCs/>
                                <w:color w:val="82B000"/>
                                <w:sz w:val="32"/>
                              </w:rPr>
                            </w:pPr>
                            <w:r w:rsidRPr="00D46D9C">
                              <w:rPr>
                                <w:bCs/>
                                <w:color w:val="82B000"/>
                                <w:sz w:val="32"/>
                              </w:rPr>
                              <w:t xml:space="preserve">AND </w:t>
                            </w:r>
                          </w:p>
                          <w:p w:rsidR="007A3ED0" w:rsidRPr="00D46D9C" w:rsidRDefault="007A3ED0" w:rsidP="00C216A4">
                            <w:pPr>
                              <w:pStyle w:val="Heading2"/>
                              <w:jc w:val="center"/>
                              <w:rPr>
                                <w:bCs/>
                                <w:color w:val="82B000"/>
                                <w:sz w:val="32"/>
                              </w:rPr>
                            </w:pPr>
                            <w:r w:rsidRPr="00D46D9C">
                              <w:rPr>
                                <w:bCs/>
                                <w:color w:val="82B000"/>
                                <w:sz w:val="32"/>
                              </w:rPr>
                              <w:t>PUPIL REFERRAL UNITS</w:t>
                            </w:r>
                          </w:p>
                          <w:p w:rsidR="007A3ED0" w:rsidRPr="00D46D9C" w:rsidRDefault="007A3ED0" w:rsidP="00C216A4">
                            <w:pPr>
                              <w:rPr>
                                <w:color w:val="82B000"/>
                              </w:rPr>
                            </w:pPr>
                          </w:p>
                          <w:p w:rsidR="007A3ED0" w:rsidRPr="00D46D9C" w:rsidRDefault="007A3ED0" w:rsidP="00C216A4">
                            <w:pPr>
                              <w:pStyle w:val="Heading4"/>
                              <w:rPr>
                                <w:color w:val="82B000"/>
                                <w:sz w:val="32"/>
                              </w:rPr>
                            </w:pPr>
                            <w:r w:rsidRPr="00D46D9C">
                              <w:rPr>
                                <w:color w:val="82B000"/>
                                <w:sz w:val="32"/>
                              </w:rPr>
                              <w:t>INFORMATION AND CONTACTS</w:t>
                            </w:r>
                          </w:p>
                          <w:p w:rsidR="007A3ED0" w:rsidRPr="00D46D9C" w:rsidRDefault="007A3ED0" w:rsidP="00C216A4">
                            <w:pPr>
                              <w:jc w:val="center"/>
                              <w:rPr>
                                <w:b/>
                                <w:bCs w:val="0"/>
                                <w:color w:val="82B000"/>
                              </w:rPr>
                            </w:pPr>
                          </w:p>
                          <w:p w:rsidR="007A3ED0" w:rsidRDefault="007A3ED0" w:rsidP="00C216A4">
                            <w:pPr>
                              <w:jc w:val="center"/>
                              <w:rPr>
                                <w:b/>
                                <w:bCs w:val="0"/>
                              </w:rPr>
                            </w:pPr>
                          </w:p>
                          <w:p w:rsidR="007A3ED0" w:rsidRDefault="007A3ED0" w:rsidP="00C216A4">
                            <w:pPr>
                              <w:jc w:val="center"/>
                              <w:rPr>
                                <w:b/>
                                <w:bCs w:val="0"/>
                                <w:color w:val="FF0000"/>
                              </w:rPr>
                            </w:pPr>
                            <w:proofErr w:type="gramStart"/>
                            <w:r w:rsidRPr="00B21859">
                              <w:rPr>
                                <w:b/>
                                <w:bCs w:val="0"/>
                                <w:color w:val="FF0000"/>
                              </w:rPr>
                              <w:t xml:space="preserve">(Includes changes for the new 2017 </w:t>
                            </w:r>
                            <w:proofErr w:type="spellStart"/>
                            <w:r>
                              <w:rPr>
                                <w:b/>
                                <w:bCs w:val="0"/>
                                <w:color w:val="FF0000"/>
                              </w:rPr>
                              <w:t>DfE</w:t>
                            </w:r>
                            <w:proofErr w:type="spellEnd"/>
                            <w:r>
                              <w:rPr>
                                <w:b/>
                                <w:bCs w:val="0"/>
                                <w:color w:val="FF0000"/>
                              </w:rPr>
                              <w:t xml:space="preserve"> </w:t>
                            </w:r>
                            <w:r w:rsidRPr="00B21859">
                              <w:rPr>
                                <w:b/>
                                <w:bCs w:val="0"/>
                                <w:color w:val="FF0000"/>
                              </w:rPr>
                              <w:t>Guidance.)</w:t>
                            </w:r>
                            <w:proofErr w:type="gramEnd"/>
                          </w:p>
                          <w:p w:rsidR="007A3ED0" w:rsidRPr="00B21859" w:rsidRDefault="007A3ED0" w:rsidP="00C216A4">
                            <w:pPr>
                              <w:jc w:val="center"/>
                              <w:rPr>
                                <w:b/>
                                <w:bCs w:val="0"/>
                                <w:color w:val="FF0000"/>
                              </w:rPr>
                            </w:pPr>
                          </w:p>
                          <w:p w:rsidR="007A3ED0" w:rsidRDefault="007A3ED0" w:rsidP="00C216A4">
                            <w:pPr>
                              <w:rPr>
                                <w:b/>
                                <w:bCs w:val="0"/>
                              </w:rPr>
                            </w:pPr>
                          </w:p>
                          <w:p w:rsidR="007A3ED0" w:rsidRPr="00C216A4" w:rsidRDefault="007A3ED0" w:rsidP="00C216A4">
                            <w:pPr>
                              <w:rPr>
                                <w:b/>
                                <w:bCs w:val="0"/>
                                <w:color w:val="808080"/>
                              </w:rPr>
                            </w:pPr>
                            <w:r w:rsidRPr="00C216A4">
                              <w:rPr>
                                <w:b/>
                                <w:bCs w:val="0"/>
                                <w:color w:val="808080"/>
                              </w:rPr>
                              <w:t>Division: Children’s Services; Exclusion &amp; Reintegration</w:t>
                            </w:r>
                          </w:p>
                          <w:p w:rsidR="007A3ED0" w:rsidRPr="00C216A4" w:rsidRDefault="007A3ED0" w:rsidP="00C216A4">
                            <w:pPr>
                              <w:rPr>
                                <w:b/>
                                <w:bCs w:val="0"/>
                                <w:color w:val="808080"/>
                              </w:rPr>
                            </w:pPr>
                            <w:r w:rsidRPr="00C216A4">
                              <w:rPr>
                                <w:b/>
                                <w:bCs w:val="0"/>
                                <w:color w:val="808080"/>
                              </w:rPr>
                              <w:t>Author: Vivian Trundell</w:t>
                            </w:r>
                          </w:p>
                          <w:p w:rsidR="007A3ED0" w:rsidRPr="00C216A4" w:rsidRDefault="007A3ED0" w:rsidP="00C216A4">
                            <w:pPr>
                              <w:rPr>
                                <w:b/>
                                <w:bCs w:val="0"/>
                                <w:color w:val="808080"/>
                              </w:rPr>
                            </w:pPr>
                            <w:r w:rsidRPr="00C216A4">
                              <w:rPr>
                                <w:b/>
                                <w:bCs w:val="0"/>
                                <w:color w:val="808080"/>
                              </w:rPr>
                              <w:t>Responsible Manager: Vivian Trundell</w:t>
                            </w:r>
                          </w:p>
                          <w:p w:rsidR="007A3ED0" w:rsidRPr="00C216A4" w:rsidRDefault="007A3ED0" w:rsidP="00C216A4">
                            <w:pPr>
                              <w:rPr>
                                <w:b/>
                                <w:bCs w:val="0"/>
                                <w:color w:val="808080"/>
                              </w:rPr>
                            </w:pPr>
                          </w:p>
                          <w:p w:rsidR="007A3ED0" w:rsidRPr="00C216A4" w:rsidRDefault="007A3ED0" w:rsidP="00C216A4">
                            <w:pPr>
                              <w:rPr>
                                <w:b/>
                                <w:bCs w:val="0"/>
                                <w:color w:val="808080"/>
                              </w:rPr>
                            </w:pPr>
                          </w:p>
                          <w:p w:rsidR="007A3ED0" w:rsidRPr="00C216A4" w:rsidRDefault="007A3ED0" w:rsidP="00C216A4">
                            <w:pPr>
                              <w:jc w:val="right"/>
                              <w:rPr>
                                <w:b/>
                                <w:bCs w:val="0"/>
                                <w:color w:val="808080"/>
                              </w:rPr>
                            </w:pPr>
                            <w:r w:rsidRPr="00C216A4">
                              <w:rPr>
                                <w:b/>
                                <w:bCs w:val="0"/>
                                <w:color w:val="808080"/>
                              </w:rPr>
                              <w:t>Date created: September 2010</w:t>
                            </w:r>
                          </w:p>
                          <w:p w:rsidR="007A3ED0" w:rsidRPr="00C216A4" w:rsidRDefault="007A3ED0" w:rsidP="00C216A4">
                            <w:pPr>
                              <w:jc w:val="right"/>
                              <w:rPr>
                                <w:b/>
                                <w:bCs w:val="0"/>
                                <w:color w:val="808080"/>
                              </w:rPr>
                            </w:pPr>
                            <w:r w:rsidRPr="00C216A4">
                              <w:rPr>
                                <w:b/>
                                <w:bCs w:val="0"/>
                                <w:color w:val="808080"/>
                              </w:rPr>
                              <w:t>Date last reviewed: August 2017</w:t>
                            </w:r>
                          </w:p>
                          <w:p w:rsidR="007A3ED0" w:rsidRPr="00C216A4" w:rsidRDefault="007A3ED0" w:rsidP="00C216A4">
                            <w:pPr>
                              <w:jc w:val="right"/>
                              <w:rPr>
                                <w:b/>
                                <w:bCs w:val="0"/>
                                <w:color w:val="808080"/>
                              </w:rPr>
                            </w:pPr>
                            <w:r w:rsidRPr="00C216A4">
                              <w:rPr>
                                <w:b/>
                                <w:bCs w:val="0"/>
                                <w:color w:val="808080"/>
                              </w:rPr>
                              <w:t>Date of next review: August 2018</w:t>
                            </w:r>
                          </w:p>
                          <w:p w:rsidR="007A3ED0" w:rsidRPr="00C216A4" w:rsidRDefault="007A3ED0" w:rsidP="00C216A4">
                            <w:pPr>
                              <w:jc w:val="right"/>
                              <w:rPr>
                                <w:b/>
                                <w:bCs w:val="0"/>
                                <w:color w:val="808080"/>
                              </w:rPr>
                            </w:pPr>
                            <w:r w:rsidRPr="00C216A4">
                              <w:rPr>
                                <w:b/>
                                <w:bCs w:val="0"/>
                                <w:color w:val="808080"/>
                              </w:rPr>
                              <w:t>Version Number: 6</w:t>
                            </w:r>
                          </w:p>
                          <w:p w:rsidR="007A3ED0" w:rsidRPr="00C216A4" w:rsidRDefault="007A3ED0" w:rsidP="00C216A4">
                            <w:pPr>
                              <w:jc w:val="right"/>
                              <w:rPr>
                                <w:b/>
                                <w:bCs w:val="0"/>
                                <w:color w:val="808080"/>
                              </w:rPr>
                            </w:pPr>
                            <w:r w:rsidRPr="00C216A4">
                              <w:rPr>
                                <w:b/>
                                <w:bCs w:val="0"/>
                                <w:color w:val="808080"/>
                              </w:rPr>
                              <w:t>Approved by: Atifa Sayani, Education Champion</w:t>
                            </w:r>
                          </w:p>
                          <w:p w:rsidR="007A3ED0" w:rsidRPr="00C216A4" w:rsidRDefault="007A3ED0" w:rsidP="00C216A4">
                            <w:pPr>
                              <w:jc w:val="right"/>
                              <w:rPr>
                                <w:b/>
                                <w:bCs w:val="0"/>
                                <w:color w:val="808080"/>
                              </w:rPr>
                            </w:pPr>
                          </w:p>
                          <w:p w:rsidR="007A3ED0" w:rsidRPr="00C216A4" w:rsidRDefault="007A3ED0" w:rsidP="00C216A4">
                            <w:pPr>
                              <w:rPr>
                                <w:color w:val="808080"/>
                              </w:rPr>
                            </w:pPr>
                          </w:p>
                          <w:p w:rsidR="007A3ED0" w:rsidRDefault="007A3ED0" w:rsidP="00C216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94.5pt;margin-top:307.7pt;width:441.45pt;height:522.3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" stroked="f">
                <v:textbox style="mso-fit-shape-to-text:t">
                  <w:txbxContent>
                    <w:p w:rsidR="007A3ED0" w:rsidRPr="00D46D9C" w:rsidRDefault="007A3ED0" w:rsidP="00C216A4">
                      <w:pPr>
                        <w:jc w:val="right"/>
                        <w:rPr>
                          <w:b/>
                          <w:color w:val="82B000"/>
                          <w:sz w:val="48"/>
                        </w:rPr>
                      </w:pPr>
                      <w:r w:rsidRPr="00D46D9C">
                        <w:rPr>
                          <w:b/>
                          <w:color w:val="82B000"/>
                          <w:sz w:val="48"/>
                        </w:rPr>
                        <w:t>Buckinghamshire County Council</w:t>
                      </w:r>
                    </w:p>
                    <w:p w:rsidR="007A3ED0" w:rsidRPr="00D46D9C" w:rsidRDefault="007A3ED0" w:rsidP="00C216A4">
                      <w:pPr>
                        <w:jc w:val="right"/>
                        <w:rPr>
                          <w:b/>
                          <w:sz w:val="36"/>
                        </w:rPr>
                      </w:pPr>
                    </w:p>
                    <w:p w:rsidR="007A3ED0" w:rsidRPr="00C216A4" w:rsidRDefault="007A3ED0" w:rsidP="00C216A4">
                      <w:pPr>
                        <w:jc w:val="right"/>
                        <w:rPr>
                          <w:b/>
                          <w:color w:val="808080"/>
                          <w:sz w:val="36"/>
                          <w:szCs w:val="32"/>
                        </w:rPr>
                      </w:pPr>
                      <w:r w:rsidRPr="00C216A4">
                        <w:rPr>
                          <w:b/>
                          <w:color w:val="808080"/>
                          <w:sz w:val="36"/>
                          <w:szCs w:val="32"/>
                        </w:rPr>
                        <w:t>Children’s Services</w:t>
                      </w:r>
                    </w:p>
                    <w:p w:rsidR="007A3ED0" w:rsidRPr="00C216A4" w:rsidRDefault="007A3ED0" w:rsidP="00C216A4">
                      <w:pPr>
                        <w:jc w:val="right"/>
                        <w:rPr>
                          <w:b/>
                          <w:color w:val="808080"/>
                          <w:sz w:val="36"/>
                          <w:szCs w:val="32"/>
                        </w:rPr>
                      </w:pPr>
                    </w:p>
                    <w:p w:rsidR="007A3ED0" w:rsidRPr="00C216A4" w:rsidRDefault="007A3ED0" w:rsidP="00C216A4">
                      <w:pPr>
                        <w:jc w:val="right"/>
                        <w:rPr>
                          <w:color w:val="808080"/>
                          <w:sz w:val="36"/>
                        </w:rPr>
                      </w:pPr>
                      <w:r w:rsidRPr="00C216A4">
                        <w:rPr>
                          <w:b/>
                          <w:bCs w:val="0"/>
                          <w:color w:val="808080"/>
                          <w:sz w:val="36"/>
                        </w:rPr>
                        <w:t>Exclusions &amp; Reintegration Team</w:t>
                      </w:r>
                    </w:p>
                    <w:p w:rsidR="007A3ED0" w:rsidRDefault="007A3ED0" w:rsidP="00C216A4">
                      <w:pPr>
                        <w:jc w:val="right"/>
                      </w:pPr>
                    </w:p>
                    <w:p w:rsidR="007A3ED0" w:rsidRDefault="007A3ED0" w:rsidP="00C216A4">
                      <w:pPr>
                        <w:jc w:val="both"/>
                      </w:pPr>
                    </w:p>
                    <w:p w:rsidR="007A3ED0" w:rsidRDefault="007A3ED0" w:rsidP="00C216A4">
                      <w:pPr>
                        <w:jc w:val="both"/>
                      </w:pPr>
                    </w:p>
                    <w:p w:rsidR="007A3ED0" w:rsidRPr="00D46D9C" w:rsidRDefault="007A3ED0" w:rsidP="00C216A4">
                      <w:pPr>
                        <w:jc w:val="both"/>
                        <w:rPr>
                          <w:color w:val="CCFF33"/>
                        </w:rPr>
                      </w:pPr>
                    </w:p>
                    <w:p w:rsidR="007A3ED0" w:rsidRPr="00D46D9C" w:rsidRDefault="007A3ED0" w:rsidP="00C216A4">
                      <w:pPr>
                        <w:jc w:val="both"/>
                        <w:rPr>
                          <w:color w:val="CCFF33"/>
                        </w:rPr>
                      </w:pPr>
                    </w:p>
                    <w:p w:rsidR="007A3ED0" w:rsidRPr="00D46D9C" w:rsidRDefault="007A3ED0" w:rsidP="00C216A4">
                      <w:pPr>
                        <w:pStyle w:val="Heading2"/>
                        <w:jc w:val="center"/>
                        <w:rPr>
                          <w:bCs/>
                          <w:color w:val="82B000"/>
                          <w:sz w:val="32"/>
                        </w:rPr>
                      </w:pPr>
                      <w:r w:rsidRPr="00D46D9C">
                        <w:rPr>
                          <w:bCs/>
                          <w:color w:val="82B000"/>
                          <w:sz w:val="32"/>
                        </w:rPr>
                        <w:t xml:space="preserve">EXCLUSION FROM SCHOOLS, ACADEMIES </w:t>
                      </w:r>
                    </w:p>
                    <w:p w:rsidR="007A3ED0" w:rsidRPr="00D46D9C" w:rsidRDefault="007A3ED0" w:rsidP="00C216A4">
                      <w:pPr>
                        <w:pStyle w:val="Heading2"/>
                        <w:jc w:val="center"/>
                        <w:rPr>
                          <w:bCs/>
                          <w:color w:val="82B000"/>
                          <w:sz w:val="32"/>
                        </w:rPr>
                      </w:pPr>
                      <w:r w:rsidRPr="00D46D9C">
                        <w:rPr>
                          <w:bCs/>
                          <w:color w:val="82B000"/>
                          <w:sz w:val="32"/>
                        </w:rPr>
                        <w:t xml:space="preserve">AND </w:t>
                      </w:r>
                    </w:p>
                    <w:p w:rsidR="007A3ED0" w:rsidRPr="00D46D9C" w:rsidRDefault="007A3ED0" w:rsidP="00C216A4">
                      <w:pPr>
                        <w:pStyle w:val="Heading2"/>
                        <w:jc w:val="center"/>
                        <w:rPr>
                          <w:bCs/>
                          <w:color w:val="82B000"/>
                          <w:sz w:val="32"/>
                        </w:rPr>
                      </w:pPr>
                      <w:r w:rsidRPr="00D46D9C">
                        <w:rPr>
                          <w:bCs/>
                          <w:color w:val="82B000"/>
                          <w:sz w:val="32"/>
                        </w:rPr>
                        <w:t>PUPIL REFERRAL UNITS</w:t>
                      </w:r>
                    </w:p>
                    <w:p w:rsidR="007A3ED0" w:rsidRPr="00D46D9C" w:rsidRDefault="007A3ED0" w:rsidP="00C216A4">
                      <w:pPr>
                        <w:rPr>
                          <w:color w:val="82B000"/>
                        </w:rPr>
                      </w:pPr>
                    </w:p>
                    <w:p w:rsidR="007A3ED0" w:rsidRPr="00D46D9C" w:rsidRDefault="007A3ED0" w:rsidP="00C216A4">
                      <w:pPr>
                        <w:pStyle w:val="Heading4"/>
                        <w:rPr>
                          <w:color w:val="82B000"/>
                          <w:sz w:val="32"/>
                        </w:rPr>
                      </w:pPr>
                      <w:r w:rsidRPr="00D46D9C">
                        <w:rPr>
                          <w:color w:val="82B000"/>
                          <w:sz w:val="32"/>
                        </w:rPr>
                        <w:t>INFORMATION AND CONTACTS</w:t>
                      </w:r>
                    </w:p>
                    <w:p w:rsidR="007A3ED0" w:rsidRPr="00D46D9C" w:rsidRDefault="007A3ED0" w:rsidP="00C216A4">
                      <w:pPr>
                        <w:jc w:val="center"/>
                        <w:rPr>
                          <w:b/>
                          <w:bCs w:val="0"/>
                          <w:color w:val="82B000"/>
                        </w:rPr>
                      </w:pPr>
                    </w:p>
                    <w:p w:rsidR="007A3ED0" w:rsidRDefault="007A3ED0" w:rsidP="00C216A4">
                      <w:pPr>
                        <w:jc w:val="center"/>
                        <w:rPr>
                          <w:b/>
                          <w:bCs w:val="0"/>
                        </w:rPr>
                      </w:pPr>
                    </w:p>
                    <w:p w:rsidR="007A3ED0" w:rsidRDefault="007A3ED0" w:rsidP="00C216A4">
                      <w:pPr>
                        <w:jc w:val="center"/>
                        <w:rPr>
                          <w:b/>
                          <w:bCs w:val="0"/>
                          <w:color w:val="FF0000"/>
                        </w:rPr>
                      </w:pPr>
                      <w:proofErr w:type="gramStart"/>
                      <w:r w:rsidRPr="00B21859">
                        <w:rPr>
                          <w:b/>
                          <w:bCs w:val="0"/>
                          <w:color w:val="FF0000"/>
                        </w:rPr>
                        <w:t xml:space="preserve">(Includes changes for the new 2017 </w:t>
                      </w:r>
                      <w:proofErr w:type="spellStart"/>
                      <w:r>
                        <w:rPr>
                          <w:b/>
                          <w:bCs w:val="0"/>
                          <w:color w:val="FF0000"/>
                        </w:rPr>
                        <w:t>DfE</w:t>
                      </w:r>
                      <w:proofErr w:type="spellEnd"/>
                      <w:r>
                        <w:rPr>
                          <w:b/>
                          <w:bCs w:val="0"/>
                          <w:color w:val="FF0000"/>
                        </w:rPr>
                        <w:t xml:space="preserve"> </w:t>
                      </w:r>
                      <w:r w:rsidRPr="00B21859">
                        <w:rPr>
                          <w:b/>
                          <w:bCs w:val="0"/>
                          <w:color w:val="FF0000"/>
                        </w:rPr>
                        <w:t>Guidance.)</w:t>
                      </w:r>
                      <w:proofErr w:type="gramEnd"/>
                    </w:p>
                    <w:p w:rsidR="007A3ED0" w:rsidRPr="00B21859" w:rsidRDefault="007A3ED0" w:rsidP="00C216A4">
                      <w:pPr>
                        <w:jc w:val="center"/>
                        <w:rPr>
                          <w:b/>
                          <w:bCs w:val="0"/>
                          <w:color w:val="FF0000"/>
                        </w:rPr>
                      </w:pPr>
                    </w:p>
                    <w:p w:rsidR="007A3ED0" w:rsidRDefault="007A3ED0" w:rsidP="00C216A4">
                      <w:pPr>
                        <w:rPr>
                          <w:b/>
                          <w:bCs w:val="0"/>
                        </w:rPr>
                      </w:pPr>
                    </w:p>
                    <w:p w:rsidR="007A3ED0" w:rsidRPr="00C216A4" w:rsidRDefault="007A3ED0" w:rsidP="00C216A4">
                      <w:pPr>
                        <w:rPr>
                          <w:b/>
                          <w:bCs w:val="0"/>
                          <w:color w:val="808080"/>
                        </w:rPr>
                      </w:pPr>
                      <w:r w:rsidRPr="00C216A4">
                        <w:rPr>
                          <w:b/>
                          <w:bCs w:val="0"/>
                          <w:color w:val="808080"/>
                        </w:rPr>
                        <w:t>Division: Children’s Services; Exclusion &amp; Reintegration</w:t>
                      </w:r>
                    </w:p>
                    <w:p w:rsidR="007A3ED0" w:rsidRPr="00C216A4" w:rsidRDefault="007A3ED0" w:rsidP="00C216A4">
                      <w:pPr>
                        <w:rPr>
                          <w:b/>
                          <w:bCs w:val="0"/>
                          <w:color w:val="808080"/>
                        </w:rPr>
                      </w:pPr>
                      <w:r w:rsidRPr="00C216A4">
                        <w:rPr>
                          <w:b/>
                          <w:bCs w:val="0"/>
                          <w:color w:val="808080"/>
                        </w:rPr>
                        <w:t>Author: Vivian Trundell</w:t>
                      </w:r>
                    </w:p>
                    <w:p w:rsidR="007A3ED0" w:rsidRPr="00C216A4" w:rsidRDefault="007A3ED0" w:rsidP="00C216A4">
                      <w:pPr>
                        <w:rPr>
                          <w:b/>
                          <w:bCs w:val="0"/>
                          <w:color w:val="808080"/>
                        </w:rPr>
                      </w:pPr>
                      <w:r w:rsidRPr="00C216A4">
                        <w:rPr>
                          <w:b/>
                          <w:bCs w:val="0"/>
                          <w:color w:val="808080"/>
                        </w:rPr>
                        <w:t>Responsible Manager: Vivian Trundell</w:t>
                      </w:r>
                    </w:p>
                    <w:p w:rsidR="007A3ED0" w:rsidRPr="00C216A4" w:rsidRDefault="007A3ED0" w:rsidP="00C216A4">
                      <w:pPr>
                        <w:rPr>
                          <w:b/>
                          <w:bCs w:val="0"/>
                          <w:color w:val="808080"/>
                        </w:rPr>
                      </w:pPr>
                    </w:p>
                    <w:p w:rsidR="007A3ED0" w:rsidRPr="00C216A4" w:rsidRDefault="007A3ED0" w:rsidP="00C216A4">
                      <w:pPr>
                        <w:rPr>
                          <w:b/>
                          <w:bCs w:val="0"/>
                          <w:color w:val="808080"/>
                        </w:rPr>
                      </w:pPr>
                    </w:p>
                    <w:p w:rsidR="007A3ED0" w:rsidRPr="00C216A4" w:rsidRDefault="007A3ED0" w:rsidP="00C216A4">
                      <w:pPr>
                        <w:jc w:val="right"/>
                        <w:rPr>
                          <w:b/>
                          <w:bCs w:val="0"/>
                          <w:color w:val="808080"/>
                        </w:rPr>
                      </w:pPr>
                      <w:r w:rsidRPr="00C216A4">
                        <w:rPr>
                          <w:b/>
                          <w:bCs w:val="0"/>
                          <w:color w:val="808080"/>
                        </w:rPr>
                        <w:t>Date created: September 2010</w:t>
                      </w:r>
                    </w:p>
                    <w:p w:rsidR="007A3ED0" w:rsidRPr="00C216A4" w:rsidRDefault="007A3ED0" w:rsidP="00C216A4">
                      <w:pPr>
                        <w:jc w:val="right"/>
                        <w:rPr>
                          <w:b/>
                          <w:bCs w:val="0"/>
                          <w:color w:val="808080"/>
                        </w:rPr>
                      </w:pPr>
                      <w:r w:rsidRPr="00C216A4">
                        <w:rPr>
                          <w:b/>
                          <w:bCs w:val="0"/>
                          <w:color w:val="808080"/>
                        </w:rPr>
                        <w:t>Date last reviewed: August 2017</w:t>
                      </w:r>
                    </w:p>
                    <w:p w:rsidR="007A3ED0" w:rsidRPr="00C216A4" w:rsidRDefault="007A3ED0" w:rsidP="00C216A4">
                      <w:pPr>
                        <w:jc w:val="right"/>
                        <w:rPr>
                          <w:b/>
                          <w:bCs w:val="0"/>
                          <w:color w:val="808080"/>
                        </w:rPr>
                      </w:pPr>
                      <w:r w:rsidRPr="00C216A4">
                        <w:rPr>
                          <w:b/>
                          <w:bCs w:val="0"/>
                          <w:color w:val="808080"/>
                        </w:rPr>
                        <w:t>Date of next review: August 2018</w:t>
                      </w:r>
                    </w:p>
                    <w:p w:rsidR="007A3ED0" w:rsidRPr="00C216A4" w:rsidRDefault="007A3ED0" w:rsidP="00C216A4">
                      <w:pPr>
                        <w:jc w:val="right"/>
                        <w:rPr>
                          <w:b/>
                          <w:bCs w:val="0"/>
                          <w:color w:val="808080"/>
                        </w:rPr>
                      </w:pPr>
                      <w:r w:rsidRPr="00C216A4">
                        <w:rPr>
                          <w:b/>
                          <w:bCs w:val="0"/>
                          <w:color w:val="808080"/>
                        </w:rPr>
                        <w:t>Version Number: 6</w:t>
                      </w:r>
                    </w:p>
                    <w:p w:rsidR="007A3ED0" w:rsidRPr="00C216A4" w:rsidRDefault="007A3ED0" w:rsidP="00C216A4">
                      <w:pPr>
                        <w:jc w:val="right"/>
                        <w:rPr>
                          <w:b/>
                          <w:bCs w:val="0"/>
                          <w:color w:val="808080"/>
                        </w:rPr>
                      </w:pPr>
                      <w:r w:rsidRPr="00C216A4">
                        <w:rPr>
                          <w:b/>
                          <w:bCs w:val="0"/>
                          <w:color w:val="808080"/>
                        </w:rPr>
                        <w:t>Approved by: Atifa Sayani, Education Champion</w:t>
                      </w:r>
                    </w:p>
                    <w:p w:rsidR="007A3ED0" w:rsidRPr="00C216A4" w:rsidRDefault="007A3ED0" w:rsidP="00C216A4">
                      <w:pPr>
                        <w:jc w:val="right"/>
                        <w:rPr>
                          <w:b/>
                          <w:bCs w:val="0"/>
                          <w:color w:val="808080"/>
                        </w:rPr>
                      </w:pPr>
                    </w:p>
                    <w:p w:rsidR="007A3ED0" w:rsidRPr="00C216A4" w:rsidRDefault="007A3ED0" w:rsidP="00C216A4">
                      <w:pPr>
                        <w:rPr>
                          <w:color w:val="808080"/>
                        </w:rPr>
                      </w:pPr>
                    </w:p>
                    <w:p w:rsidR="007A3ED0" w:rsidRDefault="007A3ED0" w:rsidP="00C216A4"/>
                  </w:txbxContent>
                </v:textbox>
              </v:shape>
            </w:pict>
          </mc:Fallback>
        </mc:AlternateContent>
      </w:r>
      <w:r w:rsidR="0003709F">
        <w:rPr>
          <w:noProof/>
          <w:lang w:eastAsia="en-GB"/>
        </w:rPr>
        <mc:AlternateContent>
          <mc:Choice Requires="wps">
            <w:drawing>
              <wp:anchor distT="0" distB="0" distL="114300" distR="114300" simplePos="0" relativeHeight="251660800" behindDoc="0" locked="0" layoutInCell="1" allowOverlap="1" wp14:anchorId="3AC719D8" wp14:editId="03373868">
                <wp:simplePos x="0" y="0"/>
                <wp:positionH relativeFrom="column">
                  <wp:posOffset>825500</wp:posOffset>
                </wp:positionH>
                <wp:positionV relativeFrom="paragraph">
                  <wp:posOffset>1584325</wp:posOffset>
                </wp:positionV>
                <wp:extent cx="5606415" cy="149352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493520"/>
                        </a:xfrm>
                        <a:prstGeom prst="rect">
                          <a:avLst/>
                        </a:prstGeom>
                        <a:solidFill>
                          <a:srgbClr val="FFFFFF"/>
                        </a:solidFill>
                        <a:ln w="9525">
                          <a:noFill/>
                          <a:miter lim="800000"/>
                          <a:headEnd/>
                          <a:tailEnd/>
                        </a:ln>
                      </wps:spPr>
                      <wps:txbx>
                        <w:txbxContent>
                          <w:p w:rsidR="007A3ED0" w:rsidRPr="00D46D9C" w:rsidRDefault="007A3ED0" w:rsidP="00C216A4">
                            <w:pPr>
                              <w:jc w:val="right"/>
                              <w:rPr>
                                <w:b/>
                                <w:color w:val="82B000"/>
                                <w:sz w:val="48"/>
                              </w:rPr>
                            </w:pPr>
                            <w:r w:rsidRPr="00D46D9C">
                              <w:rPr>
                                <w:b/>
                                <w:color w:val="82B000"/>
                                <w:sz w:val="48"/>
                              </w:rPr>
                              <w:t>Buckinghamshire County Council</w:t>
                            </w:r>
                          </w:p>
                          <w:p w:rsidR="007A3ED0" w:rsidRPr="00D46D9C" w:rsidRDefault="007A3ED0" w:rsidP="00C216A4">
                            <w:pPr>
                              <w:jc w:val="right"/>
                              <w:rPr>
                                <w:b/>
                                <w:sz w:val="36"/>
                              </w:rPr>
                            </w:pPr>
                          </w:p>
                          <w:p w:rsidR="007A3ED0" w:rsidRPr="00C216A4" w:rsidRDefault="007A3ED0" w:rsidP="00C216A4">
                            <w:pPr>
                              <w:jc w:val="right"/>
                              <w:rPr>
                                <w:b/>
                                <w:color w:val="808080"/>
                                <w:sz w:val="36"/>
                                <w:szCs w:val="32"/>
                              </w:rPr>
                            </w:pPr>
                            <w:r w:rsidRPr="00C216A4">
                              <w:rPr>
                                <w:b/>
                                <w:color w:val="808080"/>
                                <w:sz w:val="36"/>
                                <w:szCs w:val="32"/>
                              </w:rPr>
                              <w:t>Children’s Services</w:t>
                            </w:r>
                          </w:p>
                          <w:p w:rsidR="007A3ED0" w:rsidRPr="00C216A4" w:rsidRDefault="007A3ED0" w:rsidP="00C216A4">
                            <w:pPr>
                              <w:jc w:val="right"/>
                              <w:rPr>
                                <w:b/>
                                <w:color w:val="808080"/>
                                <w:sz w:val="36"/>
                                <w:szCs w:val="32"/>
                              </w:rPr>
                            </w:pPr>
                          </w:p>
                          <w:p w:rsidR="007A3ED0" w:rsidRPr="00C216A4" w:rsidRDefault="007A3ED0" w:rsidP="00C216A4">
                            <w:pPr>
                              <w:jc w:val="right"/>
                              <w:rPr>
                                <w:color w:val="808080"/>
                                <w:sz w:val="36"/>
                              </w:rPr>
                            </w:pPr>
                            <w:r w:rsidRPr="00C216A4">
                              <w:rPr>
                                <w:b/>
                                <w:bCs w:val="0"/>
                                <w:color w:val="808080"/>
                                <w:sz w:val="36"/>
                              </w:rPr>
                              <w:t>Exclusions &amp; Reintegration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5pt;margin-top:124.75pt;width:441.45pt;height:117.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" stroked="f">
                <v:textbox style="mso-fit-shape-to-text:t">
                  <w:txbxContent>
                    <w:p w:rsidR="007A3ED0" w:rsidRPr="00D46D9C" w:rsidRDefault="007A3ED0" w:rsidP="00C216A4">
                      <w:pPr>
                        <w:jc w:val="right"/>
                        <w:rPr>
                          <w:b/>
                          <w:color w:val="82B000"/>
                          <w:sz w:val="48"/>
                        </w:rPr>
                      </w:pPr>
                      <w:r w:rsidRPr="00D46D9C">
                        <w:rPr>
                          <w:b/>
                          <w:color w:val="82B000"/>
                          <w:sz w:val="48"/>
                        </w:rPr>
                        <w:t>Buckinghamshire County Council</w:t>
                      </w:r>
                    </w:p>
                    <w:p w:rsidR="007A3ED0" w:rsidRPr="00D46D9C" w:rsidRDefault="007A3ED0" w:rsidP="00C216A4">
                      <w:pPr>
                        <w:jc w:val="right"/>
                        <w:rPr>
                          <w:b/>
                          <w:sz w:val="36"/>
                        </w:rPr>
                      </w:pPr>
                    </w:p>
                    <w:p w:rsidR="007A3ED0" w:rsidRPr="00C216A4" w:rsidRDefault="007A3ED0" w:rsidP="00C216A4">
                      <w:pPr>
                        <w:jc w:val="right"/>
                        <w:rPr>
                          <w:b/>
                          <w:color w:val="808080"/>
                          <w:sz w:val="36"/>
                          <w:szCs w:val="32"/>
                        </w:rPr>
                      </w:pPr>
                      <w:r w:rsidRPr="00C216A4">
                        <w:rPr>
                          <w:b/>
                          <w:color w:val="808080"/>
                          <w:sz w:val="36"/>
                          <w:szCs w:val="32"/>
                        </w:rPr>
                        <w:t>Children’s Services</w:t>
                      </w:r>
                    </w:p>
                    <w:p w:rsidR="007A3ED0" w:rsidRPr="00C216A4" w:rsidRDefault="007A3ED0" w:rsidP="00C216A4">
                      <w:pPr>
                        <w:jc w:val="right"/>
                        <w:rPr>
                          <w:b/>
                          <w:color w:val="808080"/>
                          <w:sz w:val="36"/>
                          <w:szCs w:val="32"/>
                        </w:rPr>
                      </w:pPr>
                    </w:p>
                    <w:p w:rsidR="007A3ED0" w:rsidRPr="00C216A4" w:rsidRDefault="007A3ED0" w:rsidP="00C216A4">
                      <w:pPr>
                        <w:jc w:val="right"/>
                        <w:rPr>
                          <w:color w:val="808080"/>
                          <w:sz w:val="36"/>
                        </w:rPr>
                      </w:pPr>
                      <w:r w:rsidRPr="00C216A4">
                        <w:rPr>
                          <w:b/>
                          <w:bCs w:val="0"/>
                          <w:color w:val="808080"/>
                          <w:sz w:val="36"/>
                        </w:rPr>
                        <w:t>Exclusions &amp; Reintegration Team</w:t>
                      </w:r>
                    </w:p>
                  </w:txbxContent>
                </v:textbox>
              </v:shape>
            </w:pict>
          </mc:Fallback>
        </mc:AlternateContent>
      </w:r>
    </w:p>
    <w:p w:rsidR="002F773D" w:rsidRDefault="002F773D">
      <w:pPr>
        <w:jc w:val="both"/>
      </w:pPr>
    </w:p>
    <w:p w:rsidR="00FC6B1D" w:rsidRDefault="00FC6B1D">
      <w:pPr>
        <w:jc w:val="both"/>
      </w:pPr>
    </w:p>
    <w:p w:rsidR="002F773D" w:rsidRDefault="00723D38" w:rsidP="00723D38">
      <w:pPr>
        <w:pStyle w:val="Heading8"/>
        <w:jc w:val="center"/>
      </w:pPr>
      <w:r>
        <w:t>Contents</w:t>
      </w:r>
    </w:p>
    <w:p w:rsidR="00723D38" w:rsidRDefault="00723D38" w:rsidP="00723D38"/>
    <w:p w:rsidR="00723D38" w:rsidRPr="00723D38" w:rsidRDefault="00723D38" w:rsidP="00723D38">
      <w:r>
        <w:t>Page 2/3</w:t>
      </w:r>
      <w:r>
        <w:tab/>
        <w:t>Contents and Page Index</w:t>
      </w:r>
    </w:p>
    <w:p w:rsidR="002F773D" w:rsidRDefault="002F773D"/>
    <w:p w:rsidR="002F773D" w:rsidRDefault="002F773D">
      <w:pPr>
        <w:pStyle w:val="Header"/>
        <w:tabs>
          <w:tab w:val="clear" w:pos="4320"/>
          <w:tab w:val="clear" w:pos="8640"/>
        </w:tabs>
        <w:rPr>
          <w:rFonts w:ascii="Arial" w:hAnsi="Arial" w:cs="Arial"/>
          <w:lang w:val="en-GB"/>
        </w:rPr>
      </w:pPr>
      <w:r>
        <w:rPr>
          <w:rFonts w:ascii="Arial" w:hAnsi="Arial" w:cs="Arial"/>
          <w:lang w:val="en-GB"/>
        </w:rPr>
        <w:t xml:space="preserve">Page </w:t>
      </w:r>
      <w:r w:rsidR="00723D38">
        <w:rPr>
          <w:rFonts w:ascii="Arial" w:hAnsi="Arial" w:cs="Arial"/>
          <w:lang w:val="en-GB"/>
        </w:rPr>
        <w:t>4</w:t>
      </w:r>
      <w:r>
        <w:rPr>
          <w:rFonts w:ascii="Arial" w:hAnsi="Arial" w:cs="Arial"/>
          <w:lang w:val="en-GB"/>
        </w:rPr>
        <w:tab/>
      </w:r>
      <w:r w:rsidR="00437CCB">
        <w:rPr>
          <w:rFonts w:ascii="Arial" w:hAnsi="Arial" w:cs="Arial"/>
          <w:lang w:val="en-GB"/>
        </w:rPr>
        <w:t xml:space="preserve">Local Authority </w:t>
      </w:r>
      <w:r>
        <w:rPr>
          <w:rFonts w:ascii="Arial" w:hAnsi="Arial" w:cs="Arial"/>
          <w:lang w:val="en-GB"/>
        </w:rPr>
        <w:t>Contacts</w:t>
      </w:r>
    </w:p>
    <w:p w:rsidR="002F773D" w:rsidRDefault="002F773D"/>
    <w:p w:rsidR="002F773D" w:rsidRDefault="002F773D">
      <w:pPr>
        <w:pStyle w:val="dfesoutnumbered"/>
        <w:spacing w:before="0" w:beforeAutospacing="0" w:after="0" w:afterAutospacing="0"/>
        <w:rPr>
          <w:rFonts w:ascii="Arial" w:eastAsia="Times New Roman" w:hAnsi="Arial" w:cs="Arial"/>
          <w:bCs/>
        </w:rPr>
      </w:pPr>
      <w:r>
        <w:rPr>
          <w:rFonts w:ascii="Arial" w:eastAsia="Times New Roman" w:hAnsi="Arial" w:cs="Arial"/>
          <w:bCs/>
        </w:rPr>
        <w:t xml:space="preserve">Page </w:t>
      </w:r>
      <w:r w:rsidR="00723D38">
        <w:rPr>
          <w:rFonts w:ascii="Arial" w:eastAsia="Times New Roman" w:hAnsi="Arial" w:cs="Arial"/>
          <w:bCs/>
        </w:rPr>
        <w:t>5</w:t>
      </w:r>
      <w:r>
        <w:rPr>
          <w:rFonts w:ascii="Arial" w:eastAsia="Times New Roman" w:hAnsi="Arial" w:cs="Arial"/>
          <w:bCs/>
        </w:rPr>
        <w:tab/>
      </w:r>
      <w:r w:rsidR="005333B6">
        <w:rPr>
          <w:rFonts w:ascii="Arial" w:eastAsia="Times New Roman" w:hAnsi="Arial" w:cs="Arial"/>
          <w:bCs/>
        </w:rPr>
        <w:t>Introduction</w:t>
      </w:r>
    </w:p>
    <w:p w:rsidR="00A374A7" w:rsidRDefault="00A374A7">
      <w:pPr>
        <w:pStyle w:val="dfesoutnumbered"/>
        <w:spacing w:before="0" w:beforeAutospacing="0" w:after="0" w:afterAutospacing="0"/>
        <w:rPr>
          <w:rFonts w:ascii="Arial" w:eastAsia="Times New Roman" w:hAnsi="Arial" w:cs="Arial"/>
          <w:bCs/>
        </w:rPr>
      </w:pPr>
    </w:p>
    <w:p w:rsidR="00A374A7" w:rsidRDefault="00A374A7">
      <w:pPr>
        <w:pStyle w:val="dfesoutnumbered"/>
        <w:spacing w:before="0" w:beforeAutospacing="0" w:after="0" w:afterAutospacing="0"/>
        <w:rPr>
          <w:rFonts w:ascii="Arial" w:eastAsia="Times New Roman" w:hAnsi="Arial" w:cs="Arial"/>
          <w:bCs/>
        </w:rPr>
      </w:pPr>
      <w:r>
        <w:rPr>
          <w:rFonts w:ascii="Arial" w:eastAsia="Times New Roman" w:hAnsi="Arial" w:cs="Arial"/>
          <w:bCs/>
        </w:rPr>
        <w:t xml:space="preserve">Page </w:t>
      </w:r>
      <w:r w:rsidR="00723D38">
        <w:rPr>
          <w:rFonts w:ascii="Arial" w:eastAsia="Times New Roman" w:hAnsi="Arial" w:cs="Arial"/>
          <w:bCs/>
        </w:rPr>
        <w:t>6/7</w:t>
      </w:r>
      <w:r>
        <w:rPr>
          <w:rFonts w:ascii="Arial" w:eastAsia="Times New Roman" w:hAnsi="Arial" w:cs="Arial"/>
          <w:bCs/>
        </w:rPr>
        <w:tab/>
        <w:t xml:space="preserve">Key Points – </w:t>
      </w:r>
      <w:r w:rsidR="00876F9C">
        <w:rPr>
          <w:rFonts w:ascii="Arial" w:eastAsia="Times New Roman" w:hAnsi="Arial" w:cs="Arial"/>
          <w:bCs/>
        </w:rPr>
        <w:t>September 201</w:t>
      </w:r>
      <w:r w:rsidR="00F66111">
        <w:rPr>
          <w:rFonts w:ascii="Arial" w:eastAsia="Times New Roman" w:hAnsi="Arial" w:cs="Arial"/>
          <w:bCs/>
        </w:rPr>
        <w:t>7</w:t>
      </w:r>
      <w:r w:rsidR="00876F9C">
        <w:rPr>
          <w:rFonts w:ascii="Arial" w:eastAsia="Times New Roman" w:hAnsi="Arial" w:cs="Arial"/>
          <w:bCs/>
        </w:rPr>
        <w:t xml:space="preserve"> Guidance</w:t>
      </w:r>
    </w:p>
    <w:p w:rsidR="00147B9F" w:rsidRDefault="00147B9F">
      <w:pPr>
        <w:pStyle w:val="dfesoutnumbered"/>
        <w:spacing w:before="0" w:beforeAutospacing="0" w:after="0" w:afterAutospacing="0"/>
        <w:rPr>
          <w:rFonts w:ascii="Arial" w:eastAsia="Times New Roman" w:hAnsi="Arial" w:cs="Arial"/>
          <w:bCs/>
        </w:rPr>
      </w:pPr>
    </w:p>
    <w:p w:rsidR="00147B9F" w:rsidRDefault="00147B9F" w:rsidP="00147B9F">
      <w:r>
        <w:t>Page 8-9</w:t>
      </w:r>
      <w:r>
        <w:tab/>
        <w:t xml:space="preserve">Exclusion checklist for </w:t>
      </w:r>
      <w:proofErr w:type="spellStart"/>
      <w:r>
        <w:t>Headteachers</w:t>
      </w:r>
      <w:proofErr w:type="spellEnd"/>
    </w:p>
    <w:p w:rsidR="00147B9F" w:rsidRDefault="00147B9F">
      <w:pPr>
        <w:pStyle w:val="dfesoutnumbered"/>
        <w:spacing w:before="0" w:beforeAutospacing="0" w:after="0" w:afterAutospacing="0"/>
        <w:rPr>
          <w:rFonts w:ascii="Arial" w:eastAsia="Times New Roman" w:hAnsi="Arial" w:cs="Arial"/>
          <w:bCs/>
        </w:rPr>
      </w:pPr>
    </w:p>
    <w:p w:rsidR="002F773D" w:rsidRDefault="00634F1A">
      <w:r>
        <w:t xml:space="preserve">Page </w:t>
      </w:r>
      <w:r w:rsidR="0044232B">
        <w:t>10/11</w:t>
      </w:r>
      <w:r w:rsidR="00B6152B">
        <w:tab/>
        <w:t>S</w:t>
      </w:r>
      <w:r w:rsidR="002F773D">
        <w:t>chool Procedure</w:t>
      </w:r>
      <w:r w:rsidR="006D5B36">
        <w:t>s</w:t>
      </w:r>
      <w:r w:rsidR="002F773D">
        <w:t xml:space="preserve"> – </w:t>
      </w:r>
      <w:r w:rsidR="00DC41A5">
        <w:t>Fixed-period</w:t>
      </w:r>
      <w:r w:rsidR="002F773D">
        <w:t xml:space="preserve"> Exclusion</w:t>
      </w:r>
    </w:p>
    <w:p w:rsidR="002F773D" w:rsidRDefault="002F773D"/>
    <w:p w:rsidR="002F773D" w:rsidRDefault="00B6152B">
      <w:r>
        <w:t xml:space="preserve">Page </w:t>
      </w:r>
      <w:r w:rsidR="00723D38">
        <w:t>1</w:t>
      </w:r>
      <w:r w:rsidR="0044232B">
        <w:t>2</w:t>
      </w:r>
      <w:r w:rsidR="00723D38">
        <w:t>/1</w:t>
      </w:r>
      <w:r w:rsidR="0044232B">
        <w:t>3</w:t>
      </w:r>
      <w:r>
        <w:tab/>
        <w:t>S</w:t>
      </w:r>
      <w:r w:rsidR="002F773D">
        <w:t>chool Procedure</w:t>
      </w:r>
      <w:r w:rsidR="006D5B36">
        <w:t>s</w:t>
      </w:r>
      <w:r w:rsidR="002F773D">
        <w:t xml:space="preserve"> – Permanent Exclusion</w:t>
      </w:r>
    </w:p>
    <w:p w:rsidR="00D85548" w:rsidRDefault="00D85548"/>
    <w:p w:rsidR="002F773D" w:rsidRDefault="00D85548">
      <w:r>
        <w:t xml:space="preserve">Page </w:t>
      </w:r>
      <w:r w:rsidR="00634F1A">
        <w:t>1</w:t>
      </w:r>
      <w:r w:rsidR="0044232B">
        <w:t>4</w:t>
      </w:r>
      <w:r w:rsidR="00B6152B">
        <w:tab/>
        <w:t>S</w:t>
      </w:r>
      <w:r w:rsidR="00272264">
        <w:t>chool Procedures – Check</w:t>
      </w:r>
      <w:r w:rsidR="00876F9C">
        <w:t>l</w:t>
      </w:r>
      <w:r w:rsidR="002F773D">
        <w:t>ist to Monitor Exclusion Process</w:t>
      </w:r>
    </w:p>
    <w:p w:rsidR="002F773D" w:rsidRDefault="002F773D"/>
    <w:p w:rsidR="002F773D" w:rsidRDefault="00D85548" w:rsidP="00347AD5">
      <w:r>
        <w:t xml:space="preserve">Page </w:t>
      </w:r>
      <w:r w:rsidR="00634F1A">
        <w:t>1</w:t>
      </w:r>
      <w:r w:rsidR="0044232B">
        <w:t>5</w:t>
      </w:r>
      <w:r w:rsidR="000857B7">
        <w:tab/>
        <w:t xml:space="preserve">Notification to LA – </w:t>
      </w:r>
      <w:r w:rsidR="002F773D" w:rsidRPr="000857B7">
        <w:rPr>
          <w:sz w:val="22"/>
          <w:szCs w:val="22"/>
        </w:rPr>
        <w:t>Permanent/</w:t>
      </w:r>
      <w:r w:rsidR="00DC41A5">
        <w:rPr>
          <w:sz w:val="22"/>
          <w:szCs w:val="22"/>
        </w:rPr>
        <w:t>Fixed-period</w:t>
      </w:r>
      <w:r w:rsidR="00347AD5" w:rsidRPr="000857B7">
        <w:rPr>
          <w:sz w:val="22"/>
          <w:szCs w:val="22"/>
        </w:rPr>
        <w:t>/Lunchtime</w:t>
      </w:r>
      <w:r w:rsidR="002F773D" w:rsidRPr="000857B7">
        <w:rPr>
          <w:sz w:val="22"/>
          <w:szCs w:val="22"/>
        </w:rPr>
        <w:t xml:space="preserve"> Exclusion </w:t>
      </w:r>
      <w:r w:rsidR="002F773D" w:rsidRPr="000857B7">
        <w:rPr>
          <w:b/>
        </w:rPr>
        <w:t xml:space="preserve">Form </w:t>
      </w:r>
      <w:r w:rsidR="000857B7" w:rsidRPr="000857B7">
        <w:rPr>
          <w:b/>
        </w:rPr>
        <w:t>X</w:t>
      </w:r>
      <w:r w:rsidR="002F773D" w:rsidRPr="000857B7">
        <w:rPr>
          <w:b/>
        </w:rPr>
        <w:t>1</w:t>
      </w:r>
    </w:p>
    <w:p w:rsidR="002F773D" w:rsidRDefault="002F773D"/>
    <w:p w:rsidR="002F773D" w:rsidRDefault="00D85548">
      <w:r>
        <w:t xml:space="preserve">Page </w:t>
      </w:r>
      <w:r w:rsidR="00634F1A">
        <w:t>1</w:t>
      </w:r>
      <w:r w:rsidR="0044232B">
        <w:t>6</w:t>
      </w:r>
      <w:r w:rsidR="002F773D">
        <w:tab/>
        <w:t>Codes – Ethnic origin</w:t>
      </w:r>
    </w:p>
    <w:p w:rsidR="002F773D" w:rsidRDefault="002F773D"/>
    <w:p w:rsidR="002F773D" w:rsidRDefault="00D85548">
      <w:r>
        <w:t xml:space="preserve">Page </w:t>
      </w:r>
      <w:r w:rsidR="00B6152B">
        <w:t>1</w:t>
      </w:r>
      <w:r w:rsidR="0044232B">
        <w:t>7</w:t>
      </w:r>
      <w:r w:rsidR="00B70B43">
        <w:t>/1</w:t>
      </w:r>
      <w:r w:rsidR="0044232B">
        <w:t>8</w:t>
      </w:r>
      <w:r w:rsidR="002F773D">
        <w:tab/>
        <w:t>Codes – Reason for Exclusion</w:t>
      </w:r>
    </w:p>
    <w:p w:rsidR="00147B9F" w:rsidRDefault="00147B9F"/>
    <w:p w:rsidR="00147B9F" w:rsidRDefault="00147B9F">
      <w:r>
        <w:t xml:space="preserve">Page </w:t>
      </w:r>
      <w:r>
        <w:tab/>
      </w:r>
      <w:r w:rsidR="0044232B">
        <w:t>19</w:t>
      </w:r>
      <w:r>
        <w:tab/>
      </w:r>
      <w:proofErr w:type="gramStart"/>
      <w:r>
        <w:t>Advice</w:t>
      </w:r>
      <w:proofErr w:type="gramEnd"/>
      <w:r>
        <w:t xml:space="preserve"> to </w:t>
      </w:r>
      <w:proofErr w:type="spellStart"/>
      <w:r>
        <w:t>Headteachers</w:t>
      </w:r>
      <w:proofErr w:type="spellEnd"/>
      <w:r>
        <w:t>/Advice to Governing Boards</w:t>
      </w:r>
    </w:p>
    <w:p w:rsidR="002F773D" w:rsidRDefault="002F773D"/>
    <w:p w:rsidR="002F773D" w:rsidRDefault="00D85548" w:rsidP="002F773D">
      <w:pPr>
        <w:ind w:left="1440" w:hanging="1440"/>
      </w:pPr>
      <w:r>
        <w:t xml:space="preserve">Page </w:t>
      </w:r>
      <w:r w:rsidR="0044232B">
        <w:t>20</w:t>
      </w:r>
      <w:r w:rsidR="004A08CD">
        <w:tab/>
      </w:r>
      <w:r w:rsidR="008326F8">
        <w:t>Governing</w:t>
      </w:r>
      <w:r w:rsidR="004A08CD">
        <w:t xml:space="preserve"> </w:t>
      </w:r>
      <w:r w:rsidR="007752E1">
        <w:t>Board</w:t>
      </w:r>
      <w:r w:rsidR="002F773D">
        <w:t xml:space="preserve"> Co</w:t>
      </w:r>
      <w:r w:rsidR="0067477F">
        <w:t>mmittee</w:t>
      </w:r>
      <w:r w:rsidR="002F773D">
        <w:t xml:space="preserve"> – Exclusion Procedure</w:t>
      </w:r>
    </w:p>
    <w:p w:rsidR="002F773D" w:rsidRDefault="002F773D"/>
    <w:p w:rsidR="002F773D" w:rsidRDefault="00D85548" w:rsidP="002F773D">
      <w:pPr>
        <w:ind w:left="1440" w:hanging="1440"/>
      </w:pPr>
      <w:r>
        <w:t xml:space="preserve">Page </w:t>
      </w:r>
      <w:r w:rsidR="0044232B">
        <w:t>21</w:t>
      </w:r>
      <w:r w:rsidR="004A08CD">
        <w:tab/>
      </w:r>
      <w:r w:rsidR="008326F8">
        <w:t>Governing</w:t>
      </w:r>
      <w:r w:rsidR="004A08CD">
        <w:t xml:space="preserve"> </w:t>
      </w:r>
      <w:r w:rsidR="007752E1">
        <w:t>Board</w:t>
      </w:r>
      <w:r w:rsidR="0067477F">
        <w:t xml:space="preserve"> Committee</w:t>
      </w:r>
      <w:r w:rsidR="002F773D">
        <w:t xml:space="preserve"> – Sample Procedure for Exclusion Hearing</w:t>
      </w:r>
    </w:p>
    <w:p w:rsidR="002F773D" w:rsidRDefault="002F773D"/>
    <w:p w:rsidR="002F773D" w:rsidRDefault="002F773D" w:rsidP="002F773D">
      <w:pPr>
        <w:ind w:left="1440" w:hanging="1440"/>
      </w:pPr>
      <w:r>
        <w:t>Pag</w:t>
      </w:r>
      <w:r w:rsidR="00D85548">
        <w:t xml:space="preserve">e </w:t>
      </w:r>
      <w:r w:rsidR="007469B8">
        <w:t>2</w:t>
      </w:r>
      <w:r w:rsidR="0044232B">
        <w:t>2</w:t>
      </w:r>
      <w:r w:rsidR="004A08CD">
        <w:tab/>
      </w:r>
      <w:r w:rsidR="008326F8">
        <w:t>Governing</w:t>
      </w:r>
      <w:r w:rsidR="004A08CD">
        <w:t xml:space="preserve"> </w:t>
      </w:r>
      <w:r w:rsidR="007752E1">
        <w:t>Board</w:t>
      </w:r>
      <w:r>
        <w:t xml:space="preserve"> Co</w:t>
      </w:r>
      <w:r w:rsidR="0067477F">
        <w:t>mmittee</w:t>
      </w:r>
      <w:r w:rsidR="00876F9C">
        <w:t xml:space="preserve"> - </w:t>
      </w:r>
      <w:r>
        <w:t xml:space="preserve">Sample </w:t>
      </w:r>
      <w:proofErr w:type="spellStart"/>
      <w:r>
        <w:t>Proforma</w:t>
      </w:r>
      <w:proofErr w:type="spellEnd"/>
      <w:r>
        <w:t xml:space="preserve"> for </w:t>
      </w:r>
      <w:r w:rsidR="008326F8">
        <w:t>Governing</w:t>
      </w:r>
      <w:r w:rsidR="004A08CD">
        <w:t xml:space="preserve"> </w:t>
      </w:r>
      <w:r w:rsidR="007752E1">
        <w:t>Board</w:t>
      </w:r>
      <w:r>
        <w:t xml:space="preserve"> use at Exclusion Hearing</w:t>
      </w:r>
    </w:p>
    <w:p w:rsidR="00846E09" w:rsidRDefault="00846E09" w:rsidP="002F773D">
      <w:pPr>
        <w:ind w:left="1440" w:hanging="1440"/>
      </w:pPr>
    </w:p>
    <w:p w:rsidR="00846E09" w:rsidRDefault="00846E09" w:rsidP="002F773D">
      <w:pPr>
        <w:ind w:left="1440" w:hanging="1440"/>
      </w:pPr>
      <w:r>
        <w:t xml:space="preserve">Page </w:t>
      </w:r>
      <w:r w:rsidR="004619D0">
        <w:t>2</w:t>
      </w:r>
      <w:r w:rsidR="0044232B">
        <w:t>3</w:t>
      </w:r>
      <w:r w:rsidR="004619D0">
        <w:t>/2</w:t>
      </w:r>
      <w:r w:rsidR="0044232B">
        <w:t>4</w:t>
      </w:r>
      <w:r>
        <w:tab/>
        <w:t>Independent Review Panels</w:t>
      </w:r>
    </w:p>
    <w:p w:rsidR="00332BC3" w:rsidRDefault="00332BC3" w:rsidP="002F773D">
      <w:pPr>
        <w:ind w:left="1440" w:hanging="1440"/>
      </w:pPr>
    </w:p>
    <w:p w:rsidR="00332BC3" w:rsidRDefault="00332BC3" w:rsidP="002F773D">
      <w:pPr>
        <w:ind w:left="1440" w:hanging="1440"/>
      </w:pPr>
      <w:r>
        <w:t>Page 2</w:t>
      </w:r>
      <w:r w:rsidR="0044232B">
        <w:t>5</w:t>
      </w:r>
      <w:r>
        <w:tab/>
        <w:t>Register Coding and When to Remove a Pupil from the School Roll</w:t>
      </w:r>
    </w:p>
    <w:p w:rsidR="004772C7" w:rsidRDefault="004772C7" w:rsidP="002F773D">
      <w:pPr>
        <w:ind w:left="1440" w:hanging="1440"/>
      </w:pPr>
    </w:p>
    <w:p w:rsidR="002F773D" w:rsidRDefault="002F773D"/>
    <w:p w:rsidR="002F773D" w:rsidRDefault="00D85548">
      <w:pPr>
        <w:rPr>
          <w:b/>
          <w:bCs w:val="0"/>
        </w:rPr>
      </w:pPr>
      <w:r>
        <w:rPr>
          <w:b/>
          <w:bCs w:val="0"/>
        </w:rPr>
        <w:t xml:space="preserve">Page </w:t>
      </w:r>
      <w:r w:rsidR="00846E09">
        <w:rPr>
          <w:b/>
          <w:bCs w:val="0"/>
        </w:rPr>
        <w:t>2</w:t>
      </w:r>
      <w:r w:rsidR="0044232B">
        <w:rPr>
          <w:b/>
          <w:bCs w:val="0"/>
        </w:rPr>
        <w:t>6</w:t>
      </w:r>
      <w:r>
        <w:rPr>
          <w:b/>
          <w:bCs w:val="0"/>
        </w:rPr>
        <w:t xml:space="preserve"> - </w:t>
      </w:r>
      <w:r w:rsidR="0044232B">
        <w:rPr>
          <w:b/>
          <w:bCs w:val="0"/>
        </w:rPr>
        <w:t>60</w:t>
      </w:r>
      <w:r w:rsidR="002F773D" w:rsidRPr="000914FF">
        <w:rPr>
          <w:b/>
          <w:bCs w:val="0"/>
        </w:rPr>
        <w:tab/>
      </w:r>
      <w:r w:rsidR="002F773D">
        <w:rPr>
          <w:bCs w:val="0"/>
        </w:rPr>
        <w:tab/>
      </w:r>
      <w:r w:rsidR="004772C7">
        <w:rPr>
          <w:b/>
          <w:bCs w:val="0"/>
        </w:rPr>
        <w:t>Model Letters</w:t>
      </w:r>
    </w:p>
    <w:p w:rsidR="002F773D" w:rsidRDefault="002F773D"/>
    <w:p w:rsidR="002F773D" w:rsidRDefault="00D85548">
      <w:pPr>
        <w:rPr>
          <w:b/>
          <w:bCs w:val="0"/>
        </w:rPr>
      </w:pPr>
      <w:r>
        <w:rPr>
          <w:bCs w:val="0"/>
        </w:rPr>
        <w:t xml:space="preserve">Page </w:t>
      </w:r>
      <w:r w:rsidR="00233443">
        <w:rPr>
          <w:bCs w:val="0"/>
        </w:rPr>
        <w:t>2</w:t>
      </w:r>
      <w:r w:rsidR="0044232B">
        <w:rPr>
          <w:bCs w:val="0"/>
        </w:rPr>
        <w:t>7</w:t>
      </w:r>
      <w:r>
        <w:rPr>
          <w:bCs w:val="0"/>
        </w:rPr>
        <w:t>/</w:t>
      </w:r>
      <w:r w:rsidR="00233443">
        <w:rPr>
          <w:bCs w:val="0"/>
        </w:rPr>
        <w:t>2</w:t>
      </w:r>
      <w:r w:rsidR="0044232B">
        <w:rPr>
          <w:bCs w:val="0"/>
        </w:rPr>
        <w:t>8</w:t>
      </w:r>
      <w:r w:rsidR="002F773D">
        <w:rPr>
          <w:b/>
          <w:bCs w:val="0"/>
        </w:rPr>
        <w:tab/>
        <w:t xml:space="preserve">Letter 1 </w:t>
      </w:r>
      <w:r w:rsidR="00876F9C">
        <w:rPr>
          <w:b/>
          <w:bCs w:val="0"/>
        </w:rPr>
        <w:t xml:space="preserve">- </w:t>
      </w:r>
      <w:r w:rsidR="002F773D">
        <w:rPr>
          <w:b/>
          <w:bCs w:val="0"/>
        </w:rPr>
        <w:t>From Headteacher</w:t>
      </w:r>
    </w:p>
    <w:p w:rsidR="002F773D" w:rsidRDefault="00D8417D" w:rsidP="002F773D">
      <w:pPr>
        <w:ind w:left="720" w:firstLine="720"/>
      </w:pPr>
      <w:r>
        <w:t>Fixed-period</w:t>
      </w:r>
      <w:r w:rsidR="002F773D">
        <w:t xml:space="preserve"> exclusion of </w:t>
      </w:r>
      <w:r w:rsidR="007B3FA8">
        <w:t xml:space="preserve">5 days or fewer </w:t>
      </w:r>
      <w:r w:rsidR="002F773D">
        <w:t xml:space="preserve"> </w:t>
      </w:r>
    </w:p>
    <w:p w:rsidR="00B21859" w:rsidRDefault="00B21859" w:rsidP="002F773D">
      <w:pPr>
        <w:ind w:left="720" w:firstLine="720"/>
      </w:pPr>
    </w:p>
    <w:p w:rsidR="00B21859" w:rsidRDefault="000C5BC4" w:rsidP="000C5BC4">
      <w:r>
        <w:rPr>
          <w:bCs w:val="0"/>
        </w:rPr>
        <w:t>Page 2</w:t>
      </w:r>
      <w:r w:rsidR="0044232B">
        <w:rPr>
          <w:bCs w:val="0"/>
        </w:rPr>
        <w:t>9</w:t>
      </w:r>
      <w:r>
        <w:rPr>
          <w:bCs w:val="0"/>
        </w:rPr>
        <w:t>/</w:t>
      </w:r>
      <w:r w:rsidR="0044232B">
        <w:rPr>
          <w:bCs w:val="0"/>
        </w:rPr>
        <w:t>31</w:t>
      </w:r>
      <w:r>
        <w:rPr>
          <w:bCs w:val="0"/>
        </w:rPr>
        <w:t xml:space="preserve">   </w:t>
      </w:r>
      <w:r w:rsidR="00B21859" w:rsidRPr="00B21859">
        <w:rPr>
          <w:b/>
        </w:rPr>
        <w:t>Letter 1a</w:t>
      </w:r>
      <w:r w:rsidR="00B21859">
        <w:t xml:space="preserve"> – </w:t>
      </w:r>
      <w:r w:rsidR="00B21859" w:rsidRPr="00B21859">
        <w:rPr>
          <w:b/>
        </w:rPr>
        <w:t>From Headteacher</w:t>
      </w:r>
    </w:p>
    <w:p w:rsidR="00B21859" w:rsidRPr="000C5BC4" w:rsidRDefault="00D8417D" w:rsidP="00B21859">
      <w:pPr>
        <w:ind w:left="1418" w:firstLine="22"/>
        <w:rPr>
          <w:u w:val="single"/>
        </w:rPr>
      </w:pPr>
      <w:r>
        <w:t>Fixed-period</w:t>
      </w:r>
      <w:r w:rsidR="00B21859">
        <w:t xml:space="preserve"> exclusion of 5 days or fewer </w:t>
      </w:r>
      <w:r w:rsidR="00B21859" w:rsidRPr="000C5BC4">
        <w:rPr>
          <w:u w:val="single"/>
        </w:rPr>
        <w:t>and a permanent exclusion is being considered</w:t>
      </w:r>
    </w:p>
    <w:p w:rsidR="00B21859" w:rsidRDefault="00B21859" w:rsidP="002F773D">
      <w:pPr>
        <w:ind w:left="720" w:firstLine="720"/>
      </w:pPr>
    </w:p>
    <w:p w:rsidR="002F773D" w:rsidRDefault="00D85548">
      <w:pPr>
        <w:pStyle w:val="BodyText2"/>
        <w:rPr>
          <w:rFonts w:ascii="Arial" w:hAnsi="Arial" w:cs="Arial"/>
          <w:b w:val="0"/>
          <w:sz w:val="24"/>
          <w:u w:val="none"/>
        </w:rPr>
      </w:pPr>
      <w:r>
        <w:rPr>
          <w:rFonts w:ascii="Arial" w:hAnsi="Arial" w:cs="Arial"/>
          <w:b w:val="0"/>
          <w:bCs/>
          <w:sz w:val="24"/>
          <w:u w:val="none"/>
        </w:rPr>
        <w:t xml:space="preserve">Page </w:t>
      </w:r>
      <w:r w:rsidR="00A57A7B">
        <w:rPr>
          <w:rFonts w:ascii="Arial" w:hAnsi="Arial" w:cs="Arial"/>
          <w:b w:val="0"/>
          <w:bCs/>
          <w:sz w:val="24"/>
          <w:u w:val="none"/>
        </w:rPr>
        <w:t>3</w:t>
      </w:r>
      <w:r w:rsidR="0044232B">
        <w:rPr>
          <w:rFonts w:ascii="Arial" w:hAnsi="Arial" w:cs="Arial"/>
          <w:b w:val="0"/>
          <w:bCs/>
          <w:sz w:val="24"/>
          <w:u w:val="none"/>
        </w:rPr>
        <w:t>2</w:t>
      </w:r>
      <w:r>
        <w:rPr>
          <w:rFonts w:ascii="Arial" w:hAnsi="Arial" w:cs="Arial"/>
          <w:b w:val="0"/>
          <w:bCs/>
          <w:sz w:val="24"/>
          <w:u w:val="none"/>
        </w:rPr>
        <w:t>/</w:t>
      </w:r>
      <w:r w:rsidR="00C82FC5">
        <w:rPr>
          <w:rFonts w:ascii="Arial" w:hAnsi="Arial" w:cs="Arial"/>
          <w:b w:val="0"/>
          <w:bCs/>
          <w:sz w:val="24"/>
          <w:u w:val="none"/>
        </w:rPr>
        <w:t>3</w:t>
      </w:r>
      <w:r w:rsidR="0044232B">
        <w:rPr>
          <w:rFonts w:ascii="Arial" w:hAnsi="Arial" w:cs="Arial"/>
          <w:b w:val="0"/>
          <w:bCs/>
          <w:sz w:val="24"/>
          <w:u w:val="none"/>
        </w:rPr>
        <w:t>3</w:t>
      </w:r>
      <w:r w:rsidR="002F773D">
        <w:rPr>
          <w:rFonts w:ascii="Arial" w:hAnsi="Arial" w:cs="Arial"/>
          <w:b w:val="0"/>
          <w:bCs/>
          <w:sz w:val="24"/>
          <w:u w:val="none"/>
        </w:rPr>
        <w:tab/>
      </w:r>
      <w:r w:rsidR="002F773D">
        <w:rPr>
          <w:rFonts w:ascii="Arial" w:hAnsi="Arial" w:cs="Arial"/>
          <w:bCs/>
          <w:sz w:val="24"/>
          <w:u w:val="none"/>
        </w:rPr>
        <w:t xml:space="preserve">Letter </w:t>
      </w:r>
      <w:r w:rsidR="00B21859">
        <w:rPr>
          <w:rFonts w:ascii="Arial" w:hAnsi="Arial" w:cs="Arial"/>
          <w:bCs/>
          <w:sz w:val="24"/>
          <w:u w:val="none"/>
        </w:rPr>
        <w:t>2</w:t>
      </w:r>
      <w:r w:rsidR="00876F9C">
        <w:rPr>
          <w:rFonts w:ascii="Arial" w:hAnsi="Arial" w:cs="Arial"/>
          <w:bCs/>
          <w:sz w:val="24"/>
          <w:u w:val="none"/>
        </w:rPr>
        <w:t xml:space="preserve"> -</w:t>
      </w:r>
      <w:r w:rsidR="002F773D">
        <w:rPr>
          <w:rFonts w:ascii="Arial" w:hAnsi="Arial" w:cs="Arial"/>
          <w:b w:val="0"/>
          <w:sz w:val="24"/>
          <w:u w:val="none"/>
        </w:rPr>
        <w:t xml:space="preserve"> </w:t>
      </w:r>
      <w:r w:rsidR="002F773D">
        <w:rPr>
          <w:rFonts w:ascii="Arial" w:hAnsi="Arial" w:cs="Arial"/>
          <w:bCs/>
          <w:sz w:val="24"/>
          <w:u w:val="none"/>
        </w:rPr>
        <w:t>From Headteacher</w:t>
      </w:r>
    </w:p>
    <w:p w:rsidR="002F773D" w:rsidRDefault="000F71B5" w:rsidP="002F773D">
      <w:pPr>
        <w:pStyle w:val="BodyText2"/>
        <w:ind w:left="1440"/>
        <w:rPr>
          <w:rFonts w:ascii="Arial" w:hAnsi="Arial" w:cs="Arial"/>
          <w:b w:val="0"/>
          <w:sz w:val="24"/>
          <w:u w:val="none"/>
        </w:rPr>
      </w:pPr>
      <w:proofErr w:type="gramStart"/>
      <w:r>
        <w:rPr>
          <w:rFonts w:ascii="Arial" w:hAnsi="Arial" w:cs="Arial"/>
          <w:b w:val="0"/>
          <w:sz w:val="24"/>
          <w:u w:val="none"/>
        </w:rPr>
        <w:t>L</w:t>
      </w:r>
      <w:r w:rsidR="002F773D">
        <w:rPr>
          <w:rFonts w:ascii="Arial" w:hAnsi="Arial" w:cs="Arial"/>
          <w:b w:val="0"/>
          <w:sz w:val="24"/>
          <w:u w:val="none"/>
        </w:rPr>
        <w:t xml:space="preserve">unchtime </w:t>
      </w:r>
      <w:r>
        <w:rPr>
          <w:rFonts w:ascii="Arial" w:hAnsi="Arial" w:cs="Arial"/>
          <w:b w:val="0"/>
          <w:sz w:val="24"/>
          <w:u w:val="none"/>
        </w:rPr>
        <w:t>(</w:t>
      </w:r>
      <w:r w:rsidR="002F773D">
        <w:rPr>
          <w:rFonts w:ascii="Arial" w:hAnsi="Arial" w:cs="Arial"/>
          <w:b w:val="0"/>
          <w:sz w:val="24"/>
          <w:u w:val="none"/>
        </w:rPr>
        <w:t>half-day</w:t>
      </w:r>
      <w:r>
        <w:rPr>
          <w:rFonts w:ascii="Arial" w:hAnsi="Arial" w:cs="Arial"/>
          <w:b w:val="0"/>
          <w:sz w:val="24"/>
          <w:u w:val="none"/>
        </w:rPr>
        <w:t>)</w:t>
      </w:r>
      <w:r w:rsidR="002F773D">
        <w:rPr>
          <w:rFonts w:ascii="Arial" w:hAnsi="Arial" w:cs="Arial"/>
          <w:b w:val="0"/>
          <w:sz w:val="24"/>
          <w:u w:val="none"/>
        </w:rPr>
        <w:t xml:space="preserve"> exclusion totalling a </w:t>
      </w:r>
      <w:r w:rsidR="00D8417D">
        <w:rPr>
          <w:rFonts w:ascii="Arial" w:hAnsi="Arial" w:cs="Arial"/>
          <w:b w:val="0"/>
          <w:sz w:val="24"/>
          <w:u w:val="none"/>
        </w:rPr>
        <w:t>fixed-period</w:t>
      </w:r>
      <w:r w:rsidR="002F773D">
        <w:rPr>
          <w:rFonts w:ascii="Arial" w:hAnsi="Arial" w:cs="Arial"/>
          <w:b w:val="0"/>
          <w:sz w:val="24"/>
          <w:u w:val="none"/>
        </w:rPr>
        <w:t xml:space="preserve"> exclusion of </w:t>
      </w:r>
      <w:r w:rsidR="007B3FA8">
        <w:rPr>
          <w:rFonts w:ascii="Arial" w:hAnsi="Arial" w:cs="Arial"/>
          <w:b w:val="0"/>
          <w:sz w:val="24"/>
          <w:u w:val="none"/>
        </w:rPr>
        <w:t xml:space="preserve">5 or fewer </w:t>
      </w:r>
      <w:r w:rsidR="002F773D">
        <w:rPr>
          <w:rFonts w:ascii="Arial" w:hAnsi="Arial" w:cs="Arial"/>
          <w:b w:val="0"/>
          <w:sz w:val="24"/>
          <w:u w:val="none"/>
        </w:rPr>
        <w:t>days per term.</w:t>
      </w:r>
      <w:proofErr w:type="gramEnd"/>
    </w:p>
    <w:p w:rsidR="002F773D" w:rsidRDefault="002F773D">
      <w:pPr>
        <w:pStyle w:val="BodyText2"/>
        <w:rPr>
          <w:rFonts w:ascii="Arial" w:hAnsi="Arial" w:cs="Arial"/>
          <w:b w:val="0"/>
          <w:sz w:val="24"/>
        </w:rPr>
      </w:pPr>
    </w:p>
    <w:p w:rsidR="0044232B" w:rsidRDefault="0044232B">
      <w:pPr>
        <w:pStyle w:val="BodyText2"/>
        <w:rPr>
          <w:rFonts w:ascii="Arial" w:hAnsi="Arial" w:cs="Arial"/>
          <w:b w:val="0"/>
          <w:sz w:val="24"/>
        </w:rPr>
      </w:pPr>
    </w:p>
    <w:p w:rsidR="0044232B" w:rsidRDefault="0044232B">
      <w:pPr>
        <w:pStyle w:val="BodyText2"/>
        <w:rPr>
          <w:rFonts w:ascii="Arial" w:hAnsi="Arial" w:cs="Arial"/>
          <w:b w:val="0"/>
          <w:sz w:val="24"/>
        </w:rPr>
      </w:pPr>
    </w:p>
    <w:p w:rsidR="002F773D" w:rsidRDefault="00D85548">
      <w:r>
        <w:rPr>
          <w:bCs w:val="0"/>
        </w:rPr>
        <w:lastRenderedPageBreak/>
        <w:t xml:space="preserve">Page </w:t>
      </w:r>
      <w:r w:rsidR="00C82FC5">
        <w:rPr>
          <w:bCs w:val="0"/>
        </w:rPr>
        <w:t>3</w:t>
      </w:r>
      <w:r w:rsidR="0044232B">
        <w:rPr>
          <w:bCs w:val="0"/>
        </w:rPr>
        <w:t>4</w:t>
      </w:r>
      <w:r w:rsidR="00055941">
        <w:rPr>
          <w:bCs w:val="0"/>
        </w:rPr>
        <w:t>/</w:t>
      </w:r>
      <w:r w:rsidR="00C82FC5">
        <w:rPr>
          <w:bCs w:val="0"/>
        </w:rPr>
        <w:t>3</w:t>
      </w:r>
      <w:r w:rsidR="0044232B">
        <w:rPr>
          <w:bCs w:val="0"/>
        </w:rPr>
        <w:t>6</w:t>
      </w:r>
      <w:r w:rsidR="002F773D">
        <w:rPr>
          <w:bCs w:val="0"/>
        </w:rPr>
        <w:tab/>
      </w:r>
      <w:r w:rsidR="00B21859">
        <w:rPr>
          <w:b/>
          <w:bCs w:val="0"/>
        </w:rPr>
        <w:t>Letter 3</w:t>
      </w:r>
      <w:r w:rsidR="002F773D">
        <w:t xml:space="preserve"> </w:t>
      </w:r>
      <w:r w:rsidR="00876F9C">
        <w:t xml:space="preserve">- </w:t>
      </w:r>
      <w:r w:rsidR="002F773D">
        <w:rPr>
          <w:b/>
          <w:bCs w:val="0"/>
        </w:rPr>
        <w:t>From Headteacher</w:t>
      </w:r>
    </w:p>
    <w:p w:rsidR="002F773D" w:rsidRDefault="00DC41A5" w:rsidP="002F773D">
      <w:pPr>
        <w:ind w:left="2160" w:hanging="720"/>
      </w:pPr>
      <w:r>
        <w:t>Fixed-period</w:t>
      </w:r>
      <w:r w:rsidR="002F773D">
        <w:t xml:space="preserve"> exclusion of </w:t>
      </w:r>
      <w:r w:rsidR="007B3FA8">
        <w:t>5½</w:t>
      </w:r>
      <w:r w:rsidR="002F773D">
        <w:t>-15 days</w:t>
      </w:r>
    </w:p>
    <w:p w:rsidR="00C92721" w:rsidRDefault="002F773D" w:rsidP="008C2755">
      <w:pPr>
        <w:pStyle w:val="Header"/>
        <w:tabs>
          <w:tab w:val="clear" w:pos="4320"/>
          <w:tab w:val="clear" w:pos="8640"/>
        </w:tabs>
        <w:ind w:left="2160" w:hanging="720"/>
        <w:rPr>
          <w:rFonts w:ascii="Arial" w:hAnsi="Arial" w:cs="Arial"/>
        </w:rPr>
      </w:pPr>
      <w:proofErr w:type="gramStart"/>
      <w:r>
        <w:rPr>
          <w:rFonts w:ascii="Arial" w:hAnsi="Arial" w:cs="Arial"/>
        </w:rPr>
        <w:t>or</w:t>
      </w:r>
      <w:proofErr w:type="gramEnd"/>
      <w:r>
        <w:rPr>
          <w:rFonts w:ascii="Arial" w:hAnsi="Arial" w:cs="Arial"/>
        </w:rPr>
        <w:t xml:space="preserve"> where cumulative exclusions in the same term fall within this range</w:t>
      </w:r>
    </w:p>
    <w:p w:rsidR="00C82FC5" w:rsidRDefault="00C82FC5" w:rsidP="002F773D">
      <w:pPr>
        <w:pStyle w:val="Header"/>
        <w:tabs>
          <w:tab w:val="clear" w:pos="4320"/>
          <w:tab w:val="clear" w:pos="8640"/>
        </w:tabs>
        <w:ind w:left="2160" w:hanging="720"/>
        <w:rPr>
          <w:rFonts w:ascii="Arial" w:hAnsi="Arial" w:cs="Arial"/>
        </w:rPr>
      </w:pPr>
    </w:p>
    <w:p w:rsidR="00B21859" w:rsidRDefault="000C5BC4" w:rsidP="000C5BC4">
      <w:pPr>
        <w:ind w:left="720" w:hanging="720"/>
      </w:pPr>
      <w:r>
        <w:rPr>
          <w:bCs w:val="0"/>
        </w:rPr>
        <w:t xml:space="preserve">Page </w:t>
      </w:r>
      <w:r w:rsidR="00C82FC5">
        <w:rPr>
          <w:bCs w:val="0"/>
        </w:rPr>
        <w:t>3</w:t>
      </w:r>
      <w:r w:rsidR="0044232B">
        <w:rPr>
          <w:bCs w:val="0"/>
        </w:rPr>
        <w:t>7</w:t>
      </w:r>
      <w:r>
        <w:rPr>
          <w:bCs w:val="0"/>
        </w:rPr>
        <w:t>/</w:t>
      </w:r>
      <w:r w:rsidR="00267D25">
        <w:rPr>
          <w:bCs w:val="0"/>
        </w:rPr>
        <w:t>3</w:t>
      </w:r>
      <w:r w:rsidR="0044232B">
        <w:rPr>
          <w:bCs w:val="0"/>
        </w:rPr>
        <w:t>9</w:t>
      </w:r>
      <w:r>
        <w:rPr>
          <w:bCs w:val="0"/>
        </w:rPr>
        <w:t xml:space="preserve">   </w:t>
      </w:r>
      <w:r w:rsidR="00B21859">
        <w:rPr>
          <w:b/>
          <w:bCs w:val="0"/>
        </w:rPr>
        <w:t>Letter 3a</w:t>
      </w:r>
      <w:r w:rsidR="00B21859">
        <w:t xml:space="preserve"> - </w:t>
      </w:r>
      <w:r w:rsidR="00B21859">
        <w:rPr>
          <w:b/>
          <w:bCs w:val="0"/>
        </w:rPr>
        <w:t>From Headteacher</w:t>
      </w:r>
    </w:p>
    <w:p w:rsidR="00B21859" w:rsidRPr="000C5BC4" w:rsidRDefault="00DC41A5" w:rsidP="00B21859">
      <w:pPr>
        <w:ind w:left="1418" w:firstLine="22"/>
        <w:rPr>
          <w:u w:val="single"/>
        </w:rPr>
      </w:pPr>
      <w:r>
        <w:t>Fixed-period</w:t>
      </w:r>
      <w:r w:rsidR="00B21859">
        <w:t xml:space="preserve"> exclusion of 5½-15 days </w:t>
      </w:r>
      <w:r w:rsidR="00B21859" w:rsidRPr="000C5BC4">
        <w:rPr>
          <w:u w:val="single"/>
        </w:rPr>
        <w:t xml:space="preserve">and a permanent exclusion </w:t>
      </w:r>
      <w:proofErr w:type="gramStart"/>
      <w:r w:rsidR="00B21859" w:rsidRPr="000C5BC4">
        <w:rPr>
          <w:u w:val="single"/>
        </w:rPr>
        <w:t>is</w:t>
      </w:r>
      <w:proofErr w:type="gramEnd"/>
      <w:r w:rsidR="00B21859" w:rsidRPr="000C5BC4">
        <w:rPr>
          <w:u w:val="single"/>
        </w:rPr>
        <w:t xml:space="preserve"> being considered</w:t>
      </w:r>
    </w:p>
    <w:p w:rsidR="00B21859" w:rsidRDefault="00B21859" w:rsidP="00B21859">
      <w:pPr>
        <w:ind w:left="1418" w:firstLine="22"/>
      </w:pPr>
      <w:proofErr w:type="gramStart"/>
      <w:r>
        <w:t>or</w:t>
      </w:r>
      <w:proofErr w:type="gramEnd"/>
      <w:r>
        <w:t xml:space="preserve"> where cumulative exclusions in the same term fall within this range </w:t>
      </w:r>
      <w:r w:rsidRPr="000C5BC4">
        <w:rPr>
          <w:u w:val="single"/>
        </w:rPr>
        <w:t>and a permanent exclusion is being considered</w:t>
      </w:r>
    </w:p>
    <w:p w:rsidR="00B21859" w:rsidRDefault="00B21859" w:rsidP="00B21859">
      <w:pPr>
        <w:pStyle w:val="Header"/>
        <w:tabs>
          <w:tab w:val="clear" w:pos="4320"/>
          <w:tab w:val="clear" w:pos="8640"/>
        </w:tabs>
        <w:ind w:left="2160" w:hanging="720"/>
        <w:rPr>
          <w:rFonts w:ascii="Arial" w:hAnsi="Arial" w:cs="Arial"/>
        </w:rPr>
      </w:pPr>
    </w:p>
    <w:p w:rsidR="002F773D" w:rsidRDefault="002F773D">
      <w:r>
        <w:rPr>
          <w:bCs w:val="0"/>
        </w:rPr>
        <w:t xml:space="preserve">Page </w:t>
      </w:r>
      <w:r w:rsidR="00A57A7B">
        <w:rPr>
          <w:bCs w:val="0"/>
        </w:rPr>
        <w:t>40</w:t>
      </w:r>
      <w:r w:rsidR="0044232B">
        <w:rPr>
          <w:bCs w:val="0"/>
        </w:rPr>
        <w:t>/42</w:t>
      </w:r>
      <w:r>
        <w:rPr>
          <w:bCs w:val="0"/>
        </w:rPr>
        <w:tab/>
      </w:r>
      <w:r>
        <w:rPr>
          <w:b/>
          <w:bCs w:val="0"/>
        </w:rPr>
        <w:t xml:space="preserve">Letter </w:t>
      </w:r>
      <w:r w:rsidR="00B21859">
        <w:rPr>
          <w:b/>
          <w:bCs w:val="0"/>
        </w:rPr>
        <w:t>4</w:t>
      </w:r>
      <w:r>
        <w:t xml:space="preserve"> </w:t>
      </w:r>
      <w:r w:rsidR="00876F9C">
        <w:t xml:space="preserve">- </w:t>
      </w:r>
      <w:r>
        <w:rPr>
          <w:b/>
          <w:bCs w:val="0"/>
        </w:rPr>
        <w:t>From Headteacher</w:t>
      </w:r>
    </w:p>
    <w:p w:rsidR="002F773D" w:rsidRDefault="00DC41A5" w:rsidP="002F773D">
      <w:pPr>
        <w:ind w:left="1440"/>
      </w:pPr>
      <w:r>
        <w:t>Fixed-period</w:t>
      </w:r>
      <w:r w:rsidR="007B3FA8">
        <w:t xml:space="preserve"> exclusion of 15½</w:t>
      </w:r>
      <w:r w:rsidR="002F773D">
        <w:t xml:space="preserve"> days or more</w:t>
      </w:r>
    </w:p>
    <w:p w:rsidR="002F773D" w:rsidRDefault="002F773D" w:rsidP="004606DC">
      <w:pPr>
        <w:pStyle w:val="Header"/>
        <w:tabs>
          <w:tab w:val="clear" w:pos="4320"/>
          <w:tab w:val="clear" w:pos="8640"/>
        </w:tabs>
        <w:ind w:left="1418" w:firstLine="22"/>
        <w:rPr>
          <w:rFonts w:ascii="Arial" w:hAnsi="Arial" w:cs="Arial"/>
        </w:rPr>
      </w:pPr>
      <w:proofErr w:type="gramStart"/>
      <w:r>
        <w:rPr>
          <w:rFonts w:ascii="Arial" w:hAnsi="Arial" w:cs="Arial"/>
        </w:rPr>
        <w:t>or</w:t>
      </w:r>
      <w:proofErr w:type="gramEnd"/>
      <w:r>
        <w:rPr>
          <w:rFonts w:ascii="Arial" w:hAnsi="Arial" w:cs="Arial"/>
        </w:rPr>
        <w:t xml:space="preserve"> where cumulative ex</w:t>
      </w:r>
      <w:r w:rsidR="004606DC">
        <w:rPr>
          <w:rFonts w:ascii="Arial" w:hAnsi="Arial" w:cs="Arial"/>
        </w:rPr>
        <w:t>clusions in the same term are 15½</w:t>
      </w:r>
      <w:r>
        <w:rPr>
          <w:rFonts w:ascii="Arial" w:hAnsi="Arial" w:cs="Arial"/>
        </w:rPr>
        <w:t xml:space="preserve"> days or more</w:t>
      </w:r>
    </w:p>
    <w:p w:rsidR="002F773D" w:rsidRDefault="002F773D">
      <w:pPr>
        <w:rPr>
          <w:b/>
          <w:bCs w:val="0"/>
        </w:rPr>
      </w:pPr>
    </w:p>
    <w:p w:rsidR="000C5BC4" w:rsidRDefault="000C5BC4" w:rsidP="000C5BC4">
      <w:r>
        <w:rPr>
          <w:bCs w:val="0"/>
        </w:rPr>
        <w:t xml:space="preserve">Page </w:t>
      </w:r>
      <w:r w:rsidR="00C82FC5">
        <w:rPr>
          <w:bCs w:val="0"/>
        </w:rPr>
        <w:t>4</w:t>
      </w:r>
      <w:r w:rsidR="0044232B">
        <w:rPr>
          <w:bCs w:val="0"/>
        </w:rPr>
        <w:t>3</w:t>
      </w:r>
      <w:r w:rsidR="00267D25">
        <w:rPr>
          <w:bCs w:val="0"/>
        </w:rPr>
        <w:t>/</w:t>
      </w:r>
      <w:r w:rsidR="00C82FC5">
        <w:rPr>
          <w:bCs w:val="0"/>
        </w:rPr>
        <w:t>4</w:t>
      </w:r>
      <w:r w:rsidR="0044232B">
        <w:rPr>
          <w:bCs w:val="0"/>
        </w:rPr>
        <w:t>5</w:t>
      </w:r>
      <w:r>
        <w:rPr>
          <w:bCs w:val="0"/>
        </w:rPr>
        <w:t xml:space="preserve">  </w:t>
      </w:r>
      <w:r w:rsidR="00BE2670">
        <w:rPr>
          <w:bCs w:val="0"/>
        </w:rPr>
        <w:t xml:space="preserve"> </w:t>
      </w:r>
      <w:r>
        <w:rPr>
          <w:b/>
          <w:bCs w:val="0"/>
        </w:rPr>
        <w:t>Letter 4a</w:t>
      </w:r>
      <w:r>
        <w:t xml:space="preserve"> - </w:t>
      </w:r>
      <w:r>
        <w:rPr>
          <w:b/>
          <w:bCs w:val="0"/>
        </w:rPr>
        <w:t>From Headteacher</w:t>
      </w:r>
    </w:p>
    <w:p w:rsidR="000C5BC4" w:rsidRPr="000C5BC4" w:rsidRDefault="00DC41A5" w:rsidP="000C5BC4">
      <w:pPr>
        <w:ind w:left="1418" w:firstLine="22"/>
        <w:rPr>
          <w:u w:val="single"/>
        </w:rPr>
      </w:pPr>
      <w:r>
        <w:t>Fixed-period</w:t>
      </w:r>
      <w:r w:rsidR="000C5BC4">
        <w:t xml:space="preserve"> exclusion of 15½ days or more </w:t>
      </w:r>
      <w:r w:rsidR="000C5BC4" w:rsidRPr="000C5BC4">
        <w:rPr>
          <w:u w:val="single"/>
        </w:rPr>
        <w:t xml:space="preserve">and a permanent exclusion </w:t>
      </w:r>
      <w:proofErr w:type="gramStart"/>
      <w:r w:rsidR="000C5BC4" w:rsidRPr="000C5BC4">
        <w:rPr>
          <w:u w:val="single"/>
        </w:rPr>
        <w:t>is</w:t>
      </w:r>
      <w:proofErr w:type="gramEnd"/>
      <w:r w:rsidR="000C5BC4" w:rsidRPr="000C5BC4">
        <w:rPr>
          <w:u w:val="single"/>
        </w:rPr>
        <w:t xml:space="preserve"> being considered</w:t>
      </w:r>
    </w:p>
    <w:p w:rsidR="000C5BC4" w:rsidRPr="000C5BC4" w:rsidRDefault="000C5BC4" w:rsidP="000C5BC4">
      <w:pPr>
        <w:ind w:left="1418" w:firstLine="22"/>
        <w:rPr>
          <w:u w:val="single"/>
        </w:rPr>
      </w:pPr>
      <w:proofErr w:type="gramStart"/>
      <w:r>
        <w:t>or</w:t>
      </w:r>
      <w:proofErr w:type="gramEnd"/>
      <w:r>
        <w:t xml:space="preserve"> where cumulative exclusions in the same term are 15½ days or more </w:t>
      </w:r>
      <w:r w:rsidRPr="000C5BC4">
        <w:rPr>
          <w:u w:val="single"/>
        </w:rPr>
        <w:t>and a permanent exclusion is being considered</w:t>
      </w:r>
    </w:p>
    <w:p w:rsidR="000C5BC4" w:rsidRDefault="000C5BC4">
      <w:pPr>
        <w:rPr>
          <w:b/>
          <w:bCs w:val="0"/>
        </w:rPr>
      </w:pPr>
    </w:p>
    <w:p w:rsidR="002F773D" w:rsidRDefault="00D85548">
      <w:pPr>
        <w:rPr>
          <w:b/>
          <w:bCs w:val="0"/>
        </w:rPr>
      </w:pPr>
      <w:r>
        <w:rPr>
          <w:bCs w:val="0"/>
        </w:rPr>
        <w:t xml:space="preserve">Page </w:t>
      </w:r>
      <w:r w:rsidR="00C82FC5">
        <w:rPr>
          <w:bCs w:val="0"/>
        </w:rPr>
        <w:t>4</w:t>
      </w:r>
      <w:r w:rsidR="0044232B">
        <w:rPr>
          <w:bCs w:val="0"/>
        </w:rPr>
        <w:t>6</w:t>
      </w:r>
      <w:r w:rsidR="000C5BC4">
        <w:rPr>
          <w:bCs w:val="0"/>
        </w:rPr>
        <w:t>/</w:t>
      </w:r>
      <w:r w:rsidR="00C82FC5">
        <w:rPr>
          <w:bCs w:val="0"/>
        </w:rPr>
        <w:t>4</w:t>
      </w:r>
      <w:r w:rsidR="0044232B">
        <w:rPr>
          <w:bCs w:val="0"/>
        </w:rPr>
        <w:t>8</w:t>
      </w:r>
      <w:r w:rsidR="002F773D">
        <w:rPr>
          <w:bCs w:val="0"/>
        </w:rPr>
        <w:tab/>
      </w:r>
      <w:r w:rsidR="002F773D">
        <w:rPr>
          <w:b/>
          <w:bCs w:val="0"/>
        </w:rPr>
        <w:t xml:space="preserve">Letter </w:t>
      </w:r>
      <w:r w:rsidR="00B21859">
        <w:rPr>
          <w:b/>
          <w:bCs w:val="0"/>
        </w:rPr>
        <w:t>5</w:t>
      </w:r>
      <w:r w:rsidR="002F773D">
        <w:t xml:space="preserve"> </w:t>
      </w:r>
      <w:r w:rsidR="00876F9C">
        <w:t xml:space="preserve">- </w:t>
      </w:r>
      <w:r w:rsidR="000F71B5">
        <w:rPr>
          <w:b/>
          <w:bCs w:val="0"/>
        </w:rPr>
        <w:t>From Head</w:t>
      </w:r>
      <w:r w:rsidR="002F773D">
        <w:rPr>
          <w:b/>
          <w:bCs w:val="0"/>
        </w:rPr>
        <w:t>teacher</w:t>
      </w:r>
    </w:p>
    <w:p w:rsidR="002F773D" w:rsidRDefault="002F773D" w:rsidP="002F773D">
      <w:pPr>
        <w:pStyle w:val="Header"/>
        <w:tabs>
          <w:tab w:val="clear" w:pos="4320"/>
          <w:tab w:val="clear" w:pos="8640"/>
        </w:tabs>
        <w:ind w:left="720" w:firstLine="720"/>
        <w:rPr>
          <w:rFonts w:ascii="Arial" w:hAnsi="Arial" w:cs="Arial"/>
        </w:rPr>
      </w:pPr>
      <w:r>
        <w:rPr>
          <w:rFonts w:ascii="Arial" w:hAnsi="Arial" w:cs="Arial"/>
        </w:rPr>
        <w:t>For Permanent Exclusion</w:t>
      </w:r>
    </w:p>
    <w:p w:rsidR="002F773D" w:rsidRDefault="002F773D">
      <w:pPr>
        <w:rPr>
          <w:u w:val="single"/>
        </w:rPr>
      </w:pPr>
    </w:p>
    <w:p w:rsidR="008A3E5A" w:rsidRDefault="00434214" w:rsidP="003330DF">
      <w:pPr>
        <w:ind w:left="1440" w:hanging="1440"/>
        <w:rPr>
          <w:b/>
          <w:bCs w:val="0"/>
        </w:rPr>
      </w:pPr>
      <w:r>
        <w:rPr>
          <w:bCs w:val="0"/>
        </w:rPr>
        <w:t xml:space="preserve">Page </w:t>
      </w:r>
      <w:r w:rsidR="00267D25">
        <w:rPr>
          <w:bCs w:val="0"/>
        </w:rPr>
        <w:t>4</w:t>
      </w:r>
      <w:r w:rsidR="0044232B">
        <w:rPr>
          <w:bCs w:val="0"/>
        </w:rPr>
        <w:t>9/50</w:t>
      </w:r>
      <w:r w:rsidR="002F773D">
        <w:rPr>
          <w:bCs w:val="0"/>
        </w:rPr>
        <w:tab/>
      </w:r>
      <w:r w:rsidR="002F773D">
        <w:rPr>
          <w:b/>
          <w:bCs w:val="0"/>
        </w:rPr>
        <w:t xml:space="preserve">Letter </w:t>
      </w:r>
      <w:r w:rsidR="00B21859">
        <w:rPr>
          <w:b/>
          <w:bCs w:val="0"/>
        </w:rPr>
        <w:t>6</w:t>
      </w:r>
      <w:r w:rsidR="00BC5AF6">
        <w:t xml:space="preserve"> </w:t>
      </w:r>
      <w:r w:rsidR="00876F9C">
        <w:t xml:space="preserve">- </w:t>
      </w:r>
      <w:r w:rsidR="00BC5AF6">
        <w:rPr>
          <w:b/>
        </w:rPr>
        <w:t>F</w:t>
      </w:r>
      <w:r w:rsidR="002F773D">
        <w:rPr>
          <w:b/>
          <w:bCs w:val="0"/>
        </w:rPr>
        <w:t xml:space="preserve">rom Clerk </w:t>
      </w:r>
      <w:r w:rsidR="000F71B5">
        <w:rPr>
          <w:b/>
          <w:bCs w:val="0"/>
        </w:rPr>
        <w:t>to</w:t>
      </w:r>
      <w:r w:rsidR="008A3E5A">
        <w:rPr>
          <w:b/>
          <w:bCs w:val="0"/>
        </w:rPr>
        <w:t xml:space="preserve"> the </w:t>
      </w:r>
      <w:r w:rsidR="008326F8">
        <w:rPr>
          <w:b/>
          <w:bCs w:val="0"/>
        </w:rPr>
        <w:t>Governing</w:t>
      </w:r>
      <w:r w:rsidR="008A3E5A">
        <w:rPr>
          <w:b/>
          <w:bCs w:val="0"/>
        </w:rPr>
        <w:t xml:space="preserve"> </w:t>
      </w:r>
      <w:r w:rsidR="007752E1">
        <w:rPr>
          <w:b/>
          <w:bCs w:val="0"/>
        </w:rPr>
        <w:t>Board</w:t>
      </w:r>
      <w:r w:rsidR="008A3E5A">
        <w:rPr>
          <w:b/>
          <w:bCs w:val="0"/>
        </w:rPr>
        <w:t xml:space="preserve"> </w:t>
      </w:r>
    </w:p>
    <w:p w:rsidR="002F773D" w:rsidRPr="008A3E5A" w:rsidRDefault="008A3E5A" w:rsidP="008A3E5A">
      <w:pPr>
        <w:ind w:left="1440"/>
      </w:pPr>
      <w:r w:rsidRPr="008A3E5A">
        <w:rPr>
          <w:bCs w:val="0"/>
        </w:rPr>
        <w:t>I</w:t>
      </w:r>
      <w:r w:rsidR="004A08CD" w:rsidRPr="008A3E5A">
        <w:rPr>
          <w:bCs w:val="0"/>
        </w:rPr>
        <w:t xml:space="preserve">nviting parents to the </w:t>
      </w:r>
      <w:r w:rsidR="008326F8">
        <w:rPr>
          <w:bCs w:val="0"/>
        </w:rPr>
        <w:t>Governing</w:t>
      </w:r>
      <w:r w:rsidR="004A08CD" w:rsidRPr="008A3E5A">
        <w:rPr>
          <w:bCs w:val="0"/>
        </w:rPr>
        <w:t xml:space="preserve"> </w:t>
      </w:r>
      <w:r w:rsidR="007752E1">
        <w:rPr>
          <w:bCs w:val="0"/>
        </w:rPr>
        <w:t>Board</w:t>
      </w:r>
      <w:r w:rsidR="000F71B5" w:rsidRPr="008A3E5A">
        <w:rPr>
          <w:bCs w:val="0"/>
        </w:rPr>
        <w:t xml:space="preserve"> Exclusion Meeting</w:t>
      </w:r>
      <w:r w:rsidR="003330DF" w:rsidRPr="008A3E5A">
        <w:rPr>
          <w:bCs w:val="0"/>
        </w:rPr>
        <w:t xml:space="preserve"> for </w:t>
      </w:r>
      <w:r>
        <w:rPr>
          <w:bCs w:val="0"/>
        </w:rPr>
        <w:t xml:space="preserve">a </w:t>
      </w:r>
      <w:r w:rsidR="00DC41A5">
        <w:rPr>
          <w:bCs w:val="0"/>
        </w:rPr>
        <w:t>fixed-period</w:t>
      </w:r>
      <w:r w:rsidR="003330DF" w:rsidRPr="008A3E5A">
        <w:t xml:space="preserve"> exclusion up to 45 school days</w:t>
      </w:r>
    </w:p>
    <w:p w:rsidR="000F71B5" w:rsidRDefault="000F71B5" w:rsidP="002F773D">
      <w:pPr>
        <w:ind w:left="1440" w:hanging="1440"/>
        <w:rPr>
          <w:bCs w:val="0"/>
        </w:rPr>
      </w:pPr>
    </w:p>
    <w:p w:rsidR="008A3E5A" w:rsidRDefault="00D85548" w:rsidP="003330DF">
      <w:pPr>
        <w:ind w:left="1440" w:hanging="1440"/>
        <w:rPr>
          <w:b/>
          <w:bCs w:val="0"/>
        </w:rPr>
      </w:pPr>
      <w:r>
        <w:rPr>
          <w:bCs w:val="0"/>
        </w:rPr>
        <w:t xml:space="preserve">Page </w:t>
      </w:r>
      <w:r w:rsidR="0044232B">
        <w:rPr>
          <w:bCs w:val="0"/>
        </w:rPr>
        <w:t>51</w:t>
      </w:r>
      <w:r w:rsidR="00267D25">
        <w:rPr>
          <w:bCs w:val="0"/>
        </w:rPr>
        <w:t>/</w:t>
      </w:r>
      <w:r w:rsidR="0044232B">
        <w:rPr>
          <w:bCs w:val="0"/>
        </w:rPr>
        <w:t>52</w:t>
      </w:r>
      <w:r w:rsidR="002F773D">
        <w:rPr>
          <w:bCs w:val="0"/>
        </w:rPr>
        <w:tab/>
      </w:r>
      <w:r w:rsidR="002F773D">
        <w:rPr>
          <w:b/>
          <w:bCs w:val="0"/>
        </w:rPr>
        <w:t xml:space="preserve">Letter </w:t>
      </w:r>
      <w:r w:rsidR="00B21859">
        <w:rPr>
          <w:b/>
          <w:bCs w:val="0"/>
        </w:rPr>
        <w:t>7</w:t>
      </w:r>
      <w:r w:rsidR="002F773D">
        <w:t xml:space="preserve"> </w:t>
      </w:r>
      <w:r w:rsidR="00876F9C">
        <w:t xml:space="preserve">- </w:t>
      </w:r>
      <w:r w:rsidR="00BC5AF6">
        <w:rPr>
          <w:b/>
          <w:bCs w:val="0"/>
        </w:rPr>
        <w:t>F</w:t>
      </w:r>
      <w:r w:rsidR="002F773D">
        <w:rPr>
          <w:b/>
          <w:bCs w:val="0"/>
        </w:rPr>
        <w:t xml:space="preserve">rom Clerk </w:t>
      </w:r>
      <w:r w:rsidR="000F71B5">
        <w:rPr>
          <w:b/>
          <w:bCs w:val="0"/>
        </w:rPr>
        <w:t>to</w:t>
      </w:r>
      <w:r w:rsidR="002F773D">
        <w:rPr>
          <w:b/>
          <w:bCs w:val="0"/>
        </w:rPr>
        <w:t xml:space="preserve"> the </w:t>
      </w:r>
      <w:r w:rsidR="008326F8">
        <w:rPr>
          <w:b/>
          <w:bCs w:val="0"/>
        </w:rPr>
        <w:t>Governing</w:t>
      </w:r>
      <w:r w:rsidR="002F773D">
        <w:rPr>
          <w:b/>
          <w:bCs w:val="0"/>
        </w:rPr>
        <w:t xml:space="preserve"> </w:t>
      </w:r>
      <w:r w:rsidR="007752E1">
        <w:rPr>
          <w:b/>
          <w:bCs w:val="0"/>
        </w:rPr>
        <w:t>Board</w:t>
      </w:r>
      <w:r w:rsidR="002F773D">
        <w:rPr>
          <w:b/>
          <w:bCs w:val="0"/>
        </w:rPr>
        <w:t xml:space="preserve"> </w:t>
      </w:r>
    </w:p>
    <w:p w:rsidR="002F773D" w:rsidRPr="003330DF" w:rsidRDefault="008A3E5A" w:rsidP="008A3E5A">
      <w:pPr>
        <w:ind w:left="1440"/>
        <w:rPr>
          <w:lang w:val="fr-FR"/>
        </w:rPr>
      </w:pPr>
      <w:r w:rsidRPr="008A3E5A">
        <w:rPr>
          <w:bCs w:val="0"/>
        </w:rPr>
        <w:t>I</w:t>
      </w:r>
      <w:r w:rsidR="002F773D" w:rsidRPr="008A3E5A">
        <w:rPr>
          <w:bCs w:val="0"/>
        </w:rPr>
        <w:t>n</w:t>
      </w:r>
      <w:r w:rsidR="004A08CD" w:rsidRPr="008A3E5A">
        <w:rPr>
          <w:bCs w:val="0"/>
        </w:rPr>
        <w:t xml:space="preserve">viting parents to the </w:t>
      </w:r>
      <w:r w:rsidR="008326F8">
        <w:rPr>
          <w:bCs w:val="0"/>
        </w:rPr>
        <w:t>Governing</w:t>
      </w:r>
      <w:r w:rsidR="004A08CD" w:rsidRPr="008A3E5A">
        <w:rPr>
          <w:bCs w:val="0"/>
        </w:rPr>
        <w:t xml:space="preserve"> </w:t>
      </w:r>
      <w:r w:rsidR="007752E1">
        <w:rPr>
          <w:bCs w:val="0"/>
        </w:rPr>
        <w:t>Board</w:t>
      </w:r>
      <w:r w:rsidR="002F773D" w:rsidRPr="008A3E5A">
        <w:rPr>
          <w:bCs w:val="0"/>
        </w:rPr>
        <w:t xml:space="preserve"> Exclusion Meeting</w:t>
      </w:r>
      <w:r w:rsidR="003330DF">
        <w:rPr>
          <w:b/>
          <w:bCs w:val="0"/>
        </w:rPr>
        <w:t xml:space="preserve"> </w:t>
      </w:r>
      <w:r w:rsidR="003330DF" w:rsidRPr="003330DF">
        <w:rPr>
          <w:bCs w:val="0"/>
        </w:rPr>
        <w:t xml:space="preserve">for </w:t>
      </w:r>
      <w:r>
        <w:rPr>
          <w:bCs w:val="0"/>
        </w:rPr>
        <w:t xml:space="preserve">consideration of a </w:t>
      </w:r>
      <w:r w:rsidR="002F773D" w:rsidRPr="003330DF">
        <w:rPr>
          <w:lang w:val="fr-FR"/>
        </w:rPr>
        <w:t xml:space="preserve">Permanent Exclusion </w:t>
      </w:r>
    </w:p>
    <w:p w:rsidR="002F773D" w:rsidRPr="003330DF" w:rsidRDefault="002F773D">
      <w:pPr>
        <w:rPr>
          <w:lang w:val="fr-FR"/>
        </w:rPr>
      </w:pPr>
    </w:p>
    <w:p w:rsidR="008A3E5A" w:rsidRDefault="00267D25" w:rsidP="002F773D">
      <w:pPr>
        <w:ind w:left="1440" w:hanging="1440"/>
        <w:rPr>
          <w:b/>
          <w:bCs w:val="0"/>
        </w:rPr>
      </w:pPr>
      <w:r>
        <w:rPr>
          <w:bCs w:val="0"/>
        </w:rPr>
        <w:t xml:space="preserve">Page </w:t>
      </w:r>
      <w:r w:rsidR="00B97424">
        <w:rPr>
          <w:bCs w:val="0"/>
        </w:rPr>
        <w:t>5</w:t>
      </w:r>
      <w:r w:rsidR="0044232B">
        <w:rPr>
          <w:bCs w:val="0"/>
        </w:rPr>
        <w:t>3</w:t>
      </w:r>
      <w:r w:rsidR="002F773D">
        <w:rPr>
          <w:bCs w:val="0"/>
        </w:rPr>
        <w:tab/>
      </w:r>
      <w:r w:rsidR="002F773D">
        <w:rPr>
          <w:b/>
          <w:bCs w:val="0"/>
        </w:rPr>
        <w:t xml:space="preserve">Letter </w:t>
      </w:r>
      <w:r w:rsidR="00B21859">
        <w:rPr>
          <w:b/>
          <w:bCs w:val="0"/>
        </w:rPr>
        <w:t>8</w:t>
      </w:r>
      <w:r w:rsidR="002F773D">
        <w:t xml:space="preserve"> </w:t>
      </w:r>
      <w:r w:rsidR="00876F9C">
        <w:t xml:space="preserve">- </w:t>
      </w:r>
      <w:r w:rsidR="00BC5AF6">
        <w:rPr>
          <w:b/>
          <w:bCs w:val="0"/>
        </w:rPr>
        <w:t>F</w:t>
      </w:r>
      <w:r w:rsidR="002F773D">
        <w:rPr>
          <w:b/>
          <w:bCs w:val="0"/>
        </w:rPr>
        <w:t xml:space="preserve">rom Clerk </w:t>
      </w:r>
      <w:r w:rsidR="003330DF">
        <w:rPr>
          <w:b/>
          <w:bCs w:val="0"/>
        </w:rPr>
        <w:t xml:space="preserve">to </w:t>
      </w:r>
      <w:r w:rsidR="002F773D">
        <w:rPr>
          <w:b/>
          <w:bCs w:val="0"/>
        </w:rPr>
        <w:t xml:space="preserve">the </w:t>
      </w:r>
      <w:r w:rsidR="008326F8">
        <w:rPr>
          <w:b/>
          <w:bCs w:val="0"/>
        </w:rPr>
        <w:t>Governing</w:t>
      </w:r>
      <w:r w:rsidR="002F773D">
        <w:rPr>
          <w:b/>
          <w:bCs w:val="0"/>
        </w:rPr>
        <w:t xml:space="preserve"> </w:t>
      </w:r>
      <w:r w:rsidR="007752E1">
        <w:rPr>
          <w:b/>
          <w:bCs w:val="0"/>
        </w:rPr>
        <w:t>Board</w:t>
      </w:r>
    </w:p>
    <w:p w:rsidR="002F773D" w:rsidRDefault="008A3E5A" w:rsidP="008A3E5A">
      <w:pPr>
        <w:ind w:left="1440"/>
        <w:rPr>
          <w:rFonts w:ascii="Lucida Bright" w:hAnsi="Lucida Bright"/>
          <w:b/>
        </w:rPr>
      </w:pPr>
      <w:r w:rsidRPr="008A3E5A">
        <w:rPr>
          <w:bCs w:val="0"/>
        </w:rPr>
        <w:t>T</w:t>
      </w:r>
      <w:r w:rsidR="002F773D" w:rsidRPr="008A3E5A">
        <w:rPr>
          <w:bCs w:val="0"/>
        </w:rPr>
        <w:t xml:space="preserve">o a parent of a pupil </w:t>
      </w:r>
      <w:r w:rsidR="003330DF" w:rsidRPr="008A3E5A">
        <w:rPr>
          <w:bCs w:val="0"/>
        </w:rPr>
        <w:t>for decision on a</w:t>
      </w:r>
      <w:r w:rsidR="002F773D" w:rsidRPr="008A3E5A">
        <w:rPr>
          <w:bCs w:val="0"/>
        </w:rPr>
        <w:t xml:space="preserve"> </w:t>
      </w:r>
      <w:r w:rsidR="00DC41A5">
        <w:rPr>
          <w:bCs w:val="0"/>
        </w:rPr>
        <w:t>fixed-period</w:t>
      </w:r>
      <w:r w:rsidR="002F773D" w:rsidRPr="008A3E5A">
        <w:rPr>
          <w:bCs w:val="0"/>
        </w:rPr>
        <w:t xml:space="preserve"> exclusion</w:t>
      </w:r>
      <w:r w:rsidR="00437CCB" w:rsidRPr="008A3E5A">
        <w:rPr>
          <w:bCs w:val="0"/>
        </w:rPr>
        <w:t xml:space="preserve"> of</w:t>
      </w:r>
      <w:r w:rsidR="00437CCB">
        <w:rPr>
          <w:b/>
          <w:bCs w:val="0"/>
        </w:rPr>
        <w:t xml:space="preserve"> </w:t>
      </w:r>
      <w:r w:rsidR="007B3FA8">
        <w:t xml:space="preserve">5½ </w:t>
      </w:r>
      <w:r w:rsidR="007A3C12">
        <w:t>or more</w:t>
      </w:r>
      <w:r w:rsidR="00437CCB">
        <w:t xml:space="preserve"> school days</w:t>
      </w:r>
    </w:p>
    <w:p w:rsidR="002F773D" w:rsidRDefault="002F773D">
      <w:pPr>
        <w:pStyle w:val="Header"/>
        <w:tabs>
          <w:tab w:val="clear" w:pos="4320"/>
          <w:tab w:val="clear" w:pos="8640"/>
        </w:tabs>
        <w:rPr>
          <w:rFonts w:ascii="Arial" w:hAnsi="Arial" w:cs="Arial"/>
          <w:lang w:val="en-GB"/>
        </w:rPr>
      </w:pPr>
    </w:p>
    <w:p w:rsidR="008A3E5A" w:rsidRDefault="00D85548" w:rsidP="00C278F2">
      <w:pPr>
        <w:pStyle w:val="Heading3"/>
        <w:ind w:left="1440" w:hanging="1440"/>
        <w:rPr>
          <w:rFonts w:cs="Arial"/>
          <w:sz w:val="24"/>
          <w:lang w:val="en-GB"/>
        </w:rPr>
      </w:pPr>
      <w:r>
        <w:rPr>
          <w:rFonts w:cs="Arial"/>
          <w:b w:val="0"/>
          <w:bCs/>
          <w:sz w:val="24"/>
          <w:lang w:val="en-GB"/>
        </w:rPr>
        <w:t xml:space="preserve">Page </w:t>
      </w:r>
      <w:r w:rsidR="00C82FC5">
        <w:rPr>
          <w:rFonts w:cs="Arial"/>
          <w:b w:val="0"/>
          <w:bCs/>
          <w:sz w:val="24"/>
          <w:lang w:val="en-GB"/>
        </w:rPr>
        <w:t>5</w:t>
      </w:r>
      <w:r w:rsidR="0044232B">
        <w:rPr>
          <w:rFonts w:cs="Arial"/>
          <w:b w:val="0"/>
          <w:bCs/>
          <w:sz w:val="24"/>
          <w:lang w:val="en-GB"/>
        </w:rPr>
        <w:t>4</w:t>
      </w:r>
      <w:r w:rsidR="00267D25">
        <w:rPr>
          <w:rFonts w:cs="Arial"/>
          <w:b w:val="0"/>
          <w:bCs/>
          <w:sz w:val="24"/>
          <w:lang w:val="en-GB"/>
        </w:rPr>
        <w:t>/</w:t>
      </w:r>
      <w:r w:rsidR="00C82FC5">
        <w:rPr>
          <w:rFonts w:cs="Arial"/>
          <w:b w:val="0"/>
          <w:bCs/>
          <w:sz w:val="24"/>
          <w:lang w:val="en-GB"/>
        </w:rPr>
        <w:t>5</w:t>
      </w:r>
      <w:r w:rsidR="0044232B">
        <w:rPr>
          <w:rFonts w:cs="Arial"/>
          <w:b w:val="0"/>
          <w:bCs/>
          <w:sz w:val="24"/>
          <w:lang w:val="en-GB"/>
        </w:rPr>
        <w:t>6</w:t>
      </w:r>
      <w:r w:rsidR="002F773D">
        <w:rPr>
          <w:rFonts w:cs="Arial"/>
          <w:b w:val="0"/>
          <w:bCs/>
          <w:sz w:val="24"/>
          <w:lang w:val="en-GB"/>
        </w:rPr>
        <w:tab/>
      </w:r>
      <w:r w:rsidR="002F773D">
        <w:rPr>
          <w:rFonts w:cs="Arial"/>
          <w:bCs/>
          <w:sz w:val="24"/>
          <w:lang w:val="en-GB"/>
        </w:rPr>
        <w:t xml:space="preserve">Letter </w:t>
      </w:r>
      <w:r w:rsidR="00B21859">
        <w:rPr>
          <w:rFonts w:cs="Arial"/>
          <w:bCs/>
          <w:sz w:val="24"/>
          <w:lang w:val="en-GB"/>
        </w:rPr>
        <w:t>9</w:t>
      </w:r>
      <w:r w:rsidR="002F773D">
        <w:rPr>
          <w:rFonts w:cs="Arial"/>
          <w:sz w:val="24"/>
          <w:lang w:val="en-GB"/>
        </w:rPr>
        <w:t xml:space="preserve"> </w:t>
      </w:r>
      <w:r w:rsidR="00876F9C">
        <w:rPr>
          <w:rFonts w:cs="Arial"/>
          <w:sz w:val="24"/>
          <w:lang w:val="en-GB"/>
        </w:rPr>
        <w:t xml:space="preserve">- </w:t>
      </w:r>
      <w:r w:rsidR="00BC5AF6">
        <w:rPr>
          <w:sz w:val="24"/>
        </w:rPr>
        <w:t>F</w:t>
      </w:r>
      <w:r w:rsidR="002F773D">
        <w:rPr>
          <w:sz w:val="24"/>
        </w:rPr>
        <w:t xml:space="preserve">rom Clerk to the </w:t>
      </w:r>
      <w:r w:rsidR="008326F8">
        <w:rPr>
          <w:sz w:val="24"/>
        </w:rPr>
        <w:t>Governing</w:t>
      </w:r>
      <w:r w:rsidR="002F773D">
        <w:rPr>
          <w:sz w:val="24"/>
        </w:rPr>
        <w:t xml:space="preserve"> </w:t>
      </w:r>
      <w:r w:rsidR="007752E1">
        <w:rPr>
          <w:sz w:val="24"/>
        </w:rPr>
        <w:t>Board</w:t>
      </w:r>
      <w:r w:rsidR="002F773D">
        <w:rPr>
          <w:rFonts w:cs="Arial"/>
          <w:sz w:val="24"/>
          <w:lang w:val="en-GB"/>
        </w:rPr>
        <w:t xml:space="preserve"> </w:t>
      </w:r>
    </w:p>
    <w:p w:rsidR="002F773D" w:rsidRPr="00C278F2" w:rsidRDefault="008A3E5A" w:rsidP="008A3E5A">
      <w:pPr>
        <w:pStyle w:val="Heading3"/>
        <w:ind w:left="1440"/>
        <w:rPr>
          <w:rFonts w:cs="Arial"/>
          <w:b w:val="0"/>
          <w:bCs/>
          <w:sz w:val="24"/>
          <w:lang w:val="en-GB"/>
        </w:rPr>
      </w:pPr>
      <w:r w:rsidRPr="008A3E5A">
        <w:rPr>
          <w:b w:val="0"/>
          <w:sz w:val="24"/>
        </w:rPr>
        <w:t>T</w:t>
      </w:r>
      <w:r w:rsidR="002F773D" w:rsidRPr="008A3E5A">
        <w:rPr>
          <w:b w:val="0"/>
          <w:sz w:val="24"/>
        </w:rPr>
        <w:t>o the parent of a permanently excluded pupil</w:t>
      </w:r>
      <w:r w:rsidR="002F773D">
        <w:rPr>
          <w:sz w:val="24"/>
        </w:rPr>
        <w:t xml:space="preserve"> </w:t>
      </w:r>
      <w:r w:rsidR="00765E9F">
        <w:rPr>
          <w:b w:val="0"/>
          <w:sz w:val="24"/>
        </w:rPr>
        <w:t xml:space="preserve">informing them of the </w:t>
      </w:r>
      <w:r w:rsidR="008326F8">
        <w:rPr>
          <w:b w:val="0"/>
          <w:sz w:val="24"/>
        </w:rPr>
        <w:t>Governing</w:t>
      </w:r>
      <w:r w:rsidR="00765E9F">
        <w:rPr>
          <w:b w:val="0"/>
          <w:sz w:val="24"/>
        </w:rPr>
        <w:t xml:space="preserve"> </w:t>
      </w:r>
      <w:r w:rsidR="007752E1">
        <w:rPr>
          <w:b w:val="0"/>
          <w:sz w:val="24"/>
        </w:rPr>
        <w:t>Board</w:t>
      </w:r>
      <w:r w:rsidR="00765E9F">
        <w:rPr>
          <w:b w:val="0"/>
          <w:sz w:val="24"/>
        </w:rPr>
        <w:t>’s decision not to reinstate the pupil</w:t>
      </w:r>
    </w:p>
    <w:p w:rsidR="002F773D" w:rsidRDefault="002F773D"/>
    <w:p w:rsidR="008A3E5A" w:rsidRDefault="00D85548" w:rsidP="00BC5AF6">
      <w:pPr>
        <w:pStyle w:val="Heading3"/>
        <w:ind w:left="1440" w:hanging="1440"/>
        <w:rPr>
          <w:rFonts w:cs="Arial"/>
          <w:sz w:val="24"/>
        </w:rPr>
      </w:pPr>
      <w:r>
        <w:rPr>
          <w:rFonts w:cs="Arial"/>
          <w:b w:val="0"/>
          <w:sz w:val="24"/>
        </w:rPr>
        <w:t xml:space="preserve">Page </w:t>
      </w:r>
      <w:r w:rsidR="00C82FC5">
        <w:rPr>
          <w:rFonts w:cs="Arial"/>
          <w:b w:val="0"/>
          <w:sz w:val="24"/>
        </w:rPr>
        <w:t>5</w:t>
      </w:r>
      <w:r w:rsidR="0044232B">
        <w:rPr>
          <w:rFonts w:cs="Arial"/>
          <w:b w:val="0"/>
          <w:sz w:val="24"/>
        </w:rPr>
        <w:t>7</w:t>
      </w:r>
      <w:r w:rsidR="002F773D">
        <w:rPr>
          <w:rFonts w:cs="Arial"/>
          <w:b w:val="0"/>
          <w:sz w:val="24"/>
        </w:rPr>
        <w:tab/>
      </w:r>
      <w:r w:rsidR="00BC5AF6">
        <w:rPr>
          <w:rFonts w:cs="Arial"/>
          <w:sz w:val="24"/>
        </w:rPr>
        <w:t xml:space="preserve">Letter </w:t>
      </w:r>
      <w:r w:rsidR="00B21859">
        <w:rPr>
          <w:rFonts w:cs="Arial"/>
          <w:sz w:val="24"/>
        </w:rPr>
        <w:t>10</w:t>
      </w:r>
      <w:r w:rsidR="00BC5AF6">
        <w:rPr>
          <w:rFonts w:cs="Arial"/>
          <w:sz w:val="24"/>
        </w:rPr>
        <w:t xml:space="preserve"> </w:t>
      </w:r>
      <w:r w:rsidR="00876F9C">
        <w:rPr>
          <w:rFonts w:cs="Arial"/>
          <w:sz w:val="24"/>
        </w:rPr>
        <w:t xml:space="preserve">- </w:t>
      </w:r>
      <w:r w:rsidR="00BC5AF6">
        <w:rPr>
          <w:rFonts w:cs="Arial"/>
          <w:sz w:val="24"/>
        </w:rPr>
        <w:t>F</w:t>
      </w:r>
      <w:r w:rsidR="002F773D">
        <w:rPr>
          <w:rFonts w:cs="Arial"/>
          <w:sz w:val="24"/>
        </w:rPr>
        <w:t xml:space="preserve">rom Clerk to the </w:t>
      </w:r>
      <w:r w:rsidR="008326F8">
        <w:rPr>
          <w:rFonts w:cs="Arial"/>
          <w:sz w:val="24"/>
        </w:rPr>
        <w:t>Governing</w:t>
      </w:r>
      <w:r w:rsidR="002F773D">
        <w:rPr>
          <w:rFonts w:cs="Arial"/>
          <w:sz w:val="24"/>
        </w:rPr>
        <w:t xml:space="preserve"> </w:t>
      </w:r>
      <w:r w:rsidR="007752E1">
        <w:rPr>
          <w:rFonts w:cs="Arial"/>
          <w:sz w:val="24"/>
        </w:rPr>
        <w:t>Board</w:t>
      </w:r>
    </w:p>
    <w:p w:rsidR="002F773D" w:rsidRDefault="008A3E5A" w:rsidP="008A3E5A">
      <w:pPr>
        <w:pStyle w:val="Heading3"/>
        <w:ind w:left="1440"/>
        <w:rPr>
          <w:rFonts w:cs="Arial"/>
          <w:b w:val="0"/>
          <w:sz w:val="24"/>
        </w:rPr>
      </w:pPr>
      <w:r w:rsidRPr="008A3E5A">
        <w:rPr>
          <w:rFonts w:cs="Arial"/>
          <w:b w:val="0"/>
          <w:sz w:val="24"/>
        </w:rPr>
        <w:t>T</w:t>
      </w:r>
      <w:r w:rsidR="002F773D" w:rsidRPr="008A3E5A">
        <w:rPr>
          <w:rFonts w:cs="Arial"/>
          <w:b w:val="0"/>
          <w:sz w:val="24"/>
        </w:rPr>
        <w:t>o the parent of a permanently excluded pupil</w:t>
      </w:r>
      <w:r w:rsidR="002F773D">
        <w:rPr>
          <w:rFonts w:cs="Arial"/>
          <w:sz w:val="24"/>
        </w:rPr>
        <w:t xml:space="preserve"> </w:t>
      </w:r>
      <w:r w:rsidR="004C1183">
        <w:rPr>
          <w:rFonts w:cs="Arial"/>
          <w:b w:val="0"/>
          <w:sz w:val="24"/>
        </w:rPr>
        <w:t xml:space="preserve">informing them of the </w:t>
      </w:r>
      <w:r w:rsidR="008326F8">
        <w:rPr>
          <w:rFonts w:cs="Arial"/>
          <w:b w:val="0"/>
          <w:sz w:val="24"/>
        </w:rPr>
        <w:t>Governing</w:t>
      </w:r>
      <w:r w:rsidR="004C1183">
        <w:rPr>
          <w:rFonts w:cs="Arial"/>
          <w:b w:val="0"/>
          <w:sz w:val="24"/>
        </w:rPr>
        <w:t xml:space="preserve"> </w:t>
      </w:r>
      <w:r w:rsidR="007752E1">
        <w:rPr>
          <w:rFonts w:cs="Arial"/>
          <w:b w:val="0"/>
          <w:sz w:val="24"/>
        </w:rPr>
        <w:t>Board</w:t>
      </w:r>
      <w:r w:rsidR="004C1183">
        <w:rPr>
          <w:rFonts w:cs="Arial"/>
          <w:b w:val="0"/>
          <w:sz w:val="24"/>
        </w:rPr>
        <w:t>’s decision to direct reinstatement</w:t>
      </w:r>
    </w:p>
    <w:p w:rsidR="00D55E71" w:rsidRDefault="00D55E71" w:rsidP="00D55E71">
      <w:pPr>
        <w:rPr>
          <w:lang w:val="en-US"/>
        </w:rPr>
      </w:pPr>
    </w:p>
    <w:p w:rsidR="00D55E71" w:rsidRDefault="00D55E71" w:rsidP="00D55E71">
      <w:pPr>
        <w:rPr>
          <w:lang w:val="en-US"/>
        </w:rPr>
      </w:pPr>
      <w:r>
        <w:rPr>
          <w:lang w:val="en-US"/>
        </w:rPr>
        <w:t>Page 5</w:t>
      </w:r>
      <w:r w:rsidR="0044232B">
        <w:rPr>
          <w:lang w:val="en-US"/>
        </w:rPr>
        <w:t>8</w:t>
      </w:r>
      <w:r>
        <w:rPr>
          <w:lang w:val="en-US"/>
        </w:rPr>
        <w:tab/>
      </w:r>
      <w:r w:rsidRPr="00D55E71">
        <w:rPr>
          <w:b/>
          <w:lang w:val="en-US"/>
        </w:rPr>
        <w:t>Letter 11 – From Clerk to the Governing Board</w:t>
      </w:r>
    </w:p>
    <w:p w:rsidR="00D55E71" w:rsidRDefault="00D55E71" w:rsidP="00147B9F">
      <w:pPr>
        <w:ind w:left="1418"/>
        <w:rPr>
          <w:lang w:val="en-US"/>
        </w:rPr>
      </w:pPr>
      <w:r>
        <w:rPr>
          <w:lang w:val="en-US"/>
        </w:rPr>
        <w:tab/>
        <w:t xml:space="preserve">To the parent of a permanently excluded pupil informing them of the Governing Board’s decision </w:t>
      </w:r>
      <w:r w:rsidR="00147B9F">
        <w:rPr>
          <w:lang w:val="en-US"/>
        </w:rPr>
        <w:t xml:space="preserve">to reinstate the pupil </w:t>
      </w:r>
      <w:r>
        <w:rPr>
          <w:lang w:val="en-US"/>
        </w:rPr>
        <w:t>following the direction or recommendation of an IRP</w:t>
      </w:r>
    </w:p>
    <w:p w:rsidR="00147B9F" w:rsidRDefault="00147B9F" w:rsidP="00147B9F">
      <w:pPr>
        <w:ind w:left="1418"/>
        <w:rPr>
          <w:lang w:val="en-US"/>
        </w:rPr>
      </w:pPr>
    </w:p>
    <w:p w:rsidR="00147B9F" w:rsidRDefault="00147B9F" w:rsidP="00147B9F">
      <w:pPr>
        <w:rPr>
          <w:lang w:val="en-US"/>
        </w:rPr>
      </w:pPr>
      <w:r>
        <w:rPr>
          <w:lang w:val="en-US"/>
        </w:rPr>
        <w:t>Page 5</w:t>
      </w:r>
      <w:r w:rsidR="0044232B">
        <w:rPr>
          <w:lang w:val="en-US"/>
        </w:rPr>
        <w:t>9-60</w:t>
      </w:r>
      <w:r>
        <w:rPr>
          <w:lang w:val="en-US"/>
        </w:rPr>
        <w:tab/>
      </w:r>
      <w:proofErr w:type="gramStart"/>
      <w:r w:rsidRPr="00D55E71">
        <w:rPr>
          <w:b/>
          <w:lang w:val="en-US"/>
        </w:rPr>
        <w:t>Letter</w:t>
      </w:r>
      <w:proofErr w:type="gramEnd"/>
      <w:r w:rsidRPr="00D55E71">
        <w:rPr>
          <w:b/>
          <w:lang w:val="en-US"/>
        </w:rPr>
        <w:t xml:space="preserve"> 1</w:t>
      </w:r>
      <w:r>
        <w:rPr>
          <w:b/>
          <w:lang w:val="en-US"/>
        </w:rPr>
        <w:t>2</w:t>
      </w:r>
      <w:r w:rsidRPr="00D55E71">
        <w:rPr>
          <w:b/>
          <w:lang w:val="en-US"/>
        </w:rPr>
        <w:t xml:space="preserve"> – From Clerk to the Governing Board</w:t>
      </w:r>
    </w:p>
    <w:p w:rsidR="00147B9F" w:rsidRPr="00D55E71" w:rsidRDefault="00147B9F" w:rsidP="00147B9F">
      <w:pPr>
        <w:ind w:left="1418"/>
        <w:rPr>
          <w:lang w:val="en-US"/>
        </w:rPr>
      </w:pPr>
      <w:r>
        <w:rPr>
          <w:lang w:val="en-US"/>
        </w:rPr>
        <w:tab/>
        <w:t>To the parent of a permanently excluded pupil informing them of the Governing Board’s decision not to reinstate the pupil following the direction or recommendation of an IRP</w:t>
      </w:r>
    </w:p>
    <w:p w:rsidR="00147B9F" w:rsidRPr="00D55E71" w:rsidRDefault="00147B9F" w:rsidP="00147B9F">
      <w:pPr>
        <w:ind w:left="1418"/>
        <w:rPr>
          <w:lang w:val="en-US"/>
        </w:rPr>
      </w:pPr>
    </w:p>
    <w:p w:rsidR="00BD0894" w:rsidRDefault="00BD0894" w:rsidP="00BD0894">
      <w:pPr>
        <w:rPr>
          <w:lang w:val="en-US"/>
        </w:rPr>
      </w:pPr>
    </w:p>
    <w:p w:rsidR="002F773D" w:rsidRDefault="002F773D" w:rsidP="00BC5AF6"/>
    <w:p w:rsidR="002F773D" w:rsidRDefault="002F773D">
      <w:pPr>
        <w:pStyle w:val="Header"/>
        <w:tabs>
          <w:tab w:val="clear" w:pos="4320"/>
          <w:tab w:val="clear" w:pos="8640"/>
        </w:tabs>
        <w:rPr>
          <w:rFonts w:ascii="Arial" w:hAnsi="Arial" w:cs="Arial"/>
          <w:b/>
          <w:bCs/>
          <w:sz w:val="28"/>
        </w:rPr>
      </w:pPr>
      <w:proofErr w:type="gramStart"/>
      <w:r>
        <w:rPr>
          <w:rFonts w:ascii="Arial" w:hAnsi="Arial" w:cs="Arial"/>
          <w:b/>
          <w:bCs/>
          <w:sz w:val="28"/>
        </w:rPr>
        <w:lastRenderedPageBreak/>
        <w:t>L</w:t>
      </w:r>
      <w:r w:rsidR="00876F9C">
        <w:rPr>
          <w:rFonts w:ascii="Arial" w:hAnsi="Arial" w:cs="Arial"/>
          <w:b/>
          <w:bCs/>
          <w:sz w:val="28"/>
        </w:rPr>
        <w:t xml:space="preserve">OCAL  </w:t>
      </w:r>
      <w:r>
        <w:rPr>
          <w:rFonts w:ascii="Arial" w:hAnsi="Arial" w:cs="Arial"/>
          <w:b/>
          <w:bCs/>
          <w:sz w:val="28"/>
        </w:rPr>
        <w:t>A</w:t>
      </w:r>
      <w:r w:rsidR="00876F9C">
        <w:rPr>
          <w:rFonts w:ascii="Arial" w:hAnsi="Arial" w:cs="Arial"/>
          <w:b/>
          <w:bCs/>
          <w:sz w:val="28"/>
        </w:rPr>
        <w:t>UTHORITY</w:t>
      </w:r>
      <w:proofErr w:type="gramEnd"/>
      <w:r>
        <w:rPr>
          <w:rFonts w:ascii="Arial" w:hAnsi="Arial" w:cs="Arial"/>
          <w:b/>
          <w:bCs/>
          <w:sz w:val="28"/>
        </w:rPr>
        <w:t xml:space="preserve"> </w:t>
      </w:r>
      <w:r w:rsidR="00876F9C">
        <w:rPr>
          <w:rFonts w:ascii="Arial" w:hAnsi="Arial" w:cs="Arial"/>
          <w:b/>
          <w:bCs/>
          <w:sz w:val="28"/>
        </w:rPr>
        <w:t xml:space="preserve"> </w:t>
      </w:r>
      <w:r>
        <w:rPr>
          <w:rFonts w:ascii="Arial" w:hAnsi="Arial" w:cs="Arial"/>
          <w:b/>
          <w:bCs/>
          <w:sz w:val="28"/>
        </w:rPr>
        <w:t>CONTACTS</w:t>
      </w:r>
    </w:p>
    <w:p w:rsidR="002F773D" w:rsidRDefault="002F773D">
      <w:pPr>
        <w:pStyle w:val="Header"/>
        <w:tabs>
          <w:tab w:val="clear" w:pos="4320"/>
          <w:tab w:val="clear" w:pos="8640"/>
        </w:tabs>
        <w:rPr>
          <w:rFonts w:ascii="Arial" w:hAnsi="Arial" w:cs="Arial"/>
          <w:b/>
          <w:bCs/>
        </w:rPr>
      </w:pPr>
    </w:p>
    <w:p w:rsidR="002F773D" w:rsidRDefault="007A7570">
      <w:pPr>
        <w:pStyle w:val="Header"/>
        <w:tabs>
          <w:tab w:val="clear" w:pos="4320"/>
          <w:tab w:val="clear" w:pos="8640"/>
        </w:tabs>
        <w:ind w:left="720" w:hanging="436"/>
        <w:rPr>
          <w:rFonts w:ascii="Arial" w:hAnsi="Arial" w:cs="Arial"/>
        </w:rPr>
      </w:pPr>
      <w:r>
        <w:rPr>
          <w:rFonts w:ascii="Arial" w:hAnsi="Arial" w:cs="Arial"/>
        </w:rPr>
        <w:t>Gareth Morgan, Head of Early Help</w:t>
      </w:r>
      <w:r w:rsidR="0057674D">
        <w:rPr>
          <w:rFonts w:ascii="Arial" w:hAnsi="Arial" w:cs="Arial"/>
        </w:rPr>
        <w:tab/>
      </w:r>
      <w:r w:rsidR="00876F9C">
        <w:rPr>
          <w:rFonts w:ascii="Arial" w:hAnsi="Arial" w:cs="Arial"/>
        </w:rPr>
        <w:tab/>
      </w:r>
      <w:r w:rsidR="00F66111">
        <w:rPr>
          <w:rFonts w:ascii="Arial" w:hAnsi="Arial" w:cs="Arial"/>
        </w:rPr>
        <w:t xml:space="preserve">                                </w:t>
      </w:r>
      <w:r w:rsidR="0057674D">
        <w:rPr>
          <w:rFonts w:ascii="Arial" w:hAnsi="Arial" w:cs="Arial"/>
        </w:rPr>
        <w:t>01296 38</w:t>
      </w:r>
      <w:r>
        <w:rPr>
          <w:rFonts w:ascii="Arial" w:hAnsi="Arial" w:cs="Arial"/>
        </w:rPr>
        <w:t>7762</w:t>
      </w:r>
    </w:p>
    <w:p w:rsidR="002F773D" w:rsidRPr="00E442F6" w:rsidRDefault="002F773D" w:rsidP="002F773D">
      <w:pPr>
        <w:pStyle w:val="Header"/>
        <w:tabs>
          <w:tab w:val="clear" w:pos="4320"/>
          <w:tab w:val="clear" w:pos="8640"/>
        </w:tabs>
        <w:ind w:left="720" w:hanging="4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773D" w:rsidRDefault="0057674D">
      <w:pPr>
        <w:pStyle w:val="Header"/>
        <w:tabs>
          <w:tab w:val="clear" w:pos="4320"/>
          <w:tab w:val="clear" w:pos="8640"/>
        </w:tabs>
        <w:rPr>
          <w:rFonts w:ascii="Arial" w:hAnsi="Arial" w:cs="Arial"/>
          <w:b/>
          <w:bCs/>
        </w:rPr>
      </w:pPr>
      <w:r>
        <w:rPr>
          <w:rFonts w:ascii="Arial" w:hAnsi="Arial" w:cs="Arial"/>
          <w:b/>
          <w:bCs/>
        </w:rPr>
        <w:t>EXCLUSIONS &amp; REINTEGRATION</w:t>
      </w:r>
      <w:r w:rsidR="002F773D">
        <w:rPr>
          <w:rFonts w:ascii="Arial" w:hAnsi="Arial" w:cs="Arial"/>
          <w:b/>
          <w:bCs/>
        </w:rPr>
        <w:t>:</w:t>
      </w:r>
    </w:p>
    <w:p w:rsidR="002F773D" w:rsidRDefault="00617F5C">
      <w:pPr>
        <w:pStyle w:val="Header"/>
        <w:tabs>
          <w:tab w:val="clear" w:pos="4320"/>
          <w:tab w:val="clear" w:pos="8640"/>
        </w:tabs>
        <w:ind w:left="720" w:hanging="436"/>
        <w:rPr>
          <w:rFonts w:ascii="Arial" w:hAnsi="Arial" w:cs="Arial"/>
        </w:rPr>
      </w:pPr>
      <w:r>
        <w:rPr>
          <w:rFonts w:ascii="Arial" w:hAnsi="Arial" w:cs="Arial"/>
        </w:rPr>
        <w:t>Vivian Trundell</w:t>
      </w:r>
      <w:r w:rsidR="0057674D">
        <w:rPr>
          <w:rFonts w:ascii="Arial" w:hAnsi="Arial" w:cs="Arial"/>
        </w:rPr>
        <w:t xml:space="preserve"> </w:t>
      </w:r>
      <w:r w:rsidR="00876F9C">
        <w:rPr>
          <w:rFonts w:ascii="Arial" w:hAnsi="Arial" w:cs="Arial"/>
        </w:rPr>
        <w:t>– Education Entitlement Manager</w:t>
      </w:r>
      <w:r w:rsidR="0057674D">
        <w:rPr>
          <w:rFonts w:ascii="Arial" w:hAnsi="Arial" w:cs="Arial"/>
        </w:rPr>
        <w:tab/>
      </w:r>
      <w:r w:rsidR="002F773D">
        <w:rPr>
          <w:rFonts w:ascii="Arial" w:hAnsi="Arial" w:cs="Arial"/>
        </w:rPr>
        <w:tab/>
      </w:r>
      <w:r w:rsidR="002F773D">
        <w:rPr>
          <w:rFonts w:ascii="Arial" w:hAnsi="Arial" w:cs="Arial"/>
        </w:rPr>
        <w:tab/>
        <w:t>01296 38</w:t>
      </w:r>
      <w:r>
        <w:rPr>
          <w:rFonts w:ascii="Arial" w:hAnsi="Arial" w:cs="Arial"/>
        </w:rPr>
        <w:t>3884</w:t>
      </w:r>
    </w:p>
    <w:p w:rsidR="00F66111" w:rsidRDefault="004A0A2C">
      <w:pPr>
        <w:pStyle w:val="Header"/>
        <w:tabs>
          <w:tab w:val="clear" w:pos="4320"/>
          <w:tab w:val="clear" w:pos="8640"/>
        </w:tabs>
        <w:ind w:left="720" w:hanging="436"/>
        <w:rPr>
          <w:rFonts w:ascii="Arial" w:hAnsi="Arial" w:cs="Arial"/>
        </w:rPr>
      </w:pPr>
      <w:r>
        <w:rPr>
          <w:rFonts w:ascii="Arial" w:hAnsi="Arial" w:cs="Arial"/>
        </w:rPr>
        <w:t>Jan Underhill</w:t>
      </w:r>
      <w:r w:rsidR="0057674D">
        <w:rPr>
          <w:rFonts w:ascii="Arial" w:hAnsi="Arial" w:cs="Arial"/>
        </w:rPr>
        <w:t xml:space="preserve"> </w:t>
      </w:r>
      <w:r w:rsidR="00C513FE">
        <w:rPr>
          <w:rFonts w:ascii="Arial" w:hAnsi="Arial" w:cs="Arial"/>
        </w:rPr>
        <w:t xml:space="preserve">- </w:t>
      </w:r>
      <w:r w:rsidR="0057674D">
        <w:rPr>
          <w:rFonts w:ascii="Arial" w:hAnsi="Arial" w:cs="Arial"/>
        </w:rPr>
        <w:t>E &amp; R Officer (</w:t>
      </w:r>
      <w:r w:rsidR="003330DF">
        <w:rPr>
          <w:rFonts w:ascii="Arial" w:hAnsi="Arial" w:cs="Arial"/>
        </w:rPr>
        <w:t xml:space="preserve">Secondary </w:t>
      </w:r>
      <w:r w:rsidR="0057674D">
        <w:rPr>
          <w:rFonts w:ascii="Arial" w:hAnsi="Arial" w:cs="Arial"/>
        </w:rPr>
        <w:t>North)</w:t>
      </w:r>
      <w:r w:rsidR="00F66111">
        <w:rPr>
          <w:rFonts w:ascii="Arial" w:hAnsi="Arial" w:cs="Arial"/>
        </w:rPr>
        <w:t xml:space="preserve">                           </w:t>
      </w:r>
      <w:r w:rsidR="00F66111" w:rsidRPr="00F66111">
        <w:rPr>
          <w:rFonts w:ascii="Arial" w:hAnsi="Arial" w:cs="Arial"/>
        </w:rPr>
        <w:t xml:space="preserve"> </w:t>
      </w:r>
      <w:r w:rsidR="00F66111">
        <w:rPr>
          <w:rFonts w:ascii="Arial" w:hAnsi="Arial" w:cs="Arial"/>
        </w:rPr>
        <w:t>01296 382879</w:t>
      </w:r>
    </w:p>
    <w:p w:rsidR="002F773D" w:rsidRDefault="007A7570" w:rsidP="00F66111">
      <w:pPr>
        <w:pStyle w:val="Header"/>
        <w:tabs>
          <w:tab w:val="clear" w:pos="4320"/>
          <w:tab w:val="clear" w:pos="8640"/>
        </w:tabs>
        <w:ind w:left="720" w:hanging="436"/>
        <w:rPr>
          <w:rFonts w:ascii="Arial" w:hAnsi="Arial" w:cs="Arial"/>
        </w:rPr>
      </w:pPr>
      <w:r>
        <w:rPr>
          <w:rFonts w:ascii="Arial" w:hAnsi="Arial" w:cs="Arial"/>
        </w:rPr>
        <w:t>Julia Donnelly</w:t>
      </w:r>
      <w:r w:rsidR="00F66111">
        <w:rPr>
          <w:rFonts w:ascii="Arial" w:hAnsi="Arial" w:cs="Arial"/>
        </w:rPr>
        <w:t xml:space="preserve"> – E &amp; R Officer (Secondary Centre)                        01296 38</w:t>
      </w:r>
      <w:r w:rsidR="00272264">
        <w:rPr>
          <w:rFonts w:ascii="Arial" w:hAnsi="Arial" w:cs="Arial"/>
        </w:rPr>
        <w:t>7819</w:t>
      </w:r>
    </w:p>
    <w:p w:rsidR="002F773D" w:rsidRDefault="002F773D">
      <w:pPr>
        <w:pStyle w:val="Header"/>
        <w:tabs>
          <w:tab w:val="clear" w:pos="4320"/>
          <w:tab w:val="clear" w:pos="8640"/>
        </w:tabs>
        <w:ind w:left="720" w:hanging="436"/>
        <w:rPr>
          <w:rFonts w:ascii="Arial" w:hAnsi="Arial" w:cs="Arial"/>
        </w:rPr>
      </w:pPr>
      <w:r>
        <w:rPr>
          <w:rFonts w:ascii="Arial" w:hAnsi="Arial" w:cs="Arial"/>
        </w:rPr>
        <w:t>Nas</w:t>
      </w:r>
      <w:r w:rsidR="0057674D">
        <w:rPr>
          <w:rFonts w:ascii="Arial" w:hAnsi="Arial" w:cs="Arial"/>
        </w:rPr>
        <w:t xml:space="preserve">im Khan </w:t>
      </w:r>
      <w:r w:rsidR="00C513FE">
        <w:rPr>
          <w:rFonts w:ascii="Arial" w:hAnsi="Arial" w:cs="Arial"/>
        </w:rPr>
        <w:t xml:space="preserve">- </w:t>
      </w:r>
      <w:r w:rsidR="0057674D">
        <w:rPr>
          <w:rFonts w:ascii="Arial" w:hAnsi="Arial" w:cs="Arial"/>
        </w:rPr>
        <w:t>E &amp; R Officer (</w:t>
      </w:r>
      <w:r w:rsidR="003330DF">
        <w:rPr>
          <w:rFonts w:ascii="Arial" w:hAnsi="Arial" w:cs="Arial"/>
        </w:rPr>
        <w:t xml:space="preserve">Secondary </w:t>
      </w:r>
      <w:r w:rsidR="0057674D">
        <w:rPr>
          <w:rFonts w:ascii="Arial" w:hAnsi="Arial" w:cs="Arial"/>
        </w:rPr>
        <w:t>South)</w:t>
      </w:r>
      <w:r w:rsidR="0057674D">
        <w:rPr>
          <w:rFonts w:ascii="Arial" w:hAnsi="Arial" w:cs="Arial"/>
        </w:rPr>
        <w:tab/>
      </w:r>
      <w:r>
        <w:rPr>
          <w:rFonts w:ascii="Arial" w:hAnsi="Arial" w:cs="Arial"/>
        </w:rPr>
        <w:tab/>
      </w:r>
      <w:r w:rsidR="00C513FE">
        <w:rPr>
          <w:rFonts w:ascii="Arial" w:hAnsi="Arial" w:cs="Arial"/>
        </w:rPr>
        <w:tab/>
      </w:r>
      <w:r>
        <w:rPr>
          <w:rFonts w:ascii="Arial" w:hAnsi="Arial" w:cs="Arial"/>
        </w:rPr>
        <w:t>01296 387819</w:t>
      </w:r>
    </w:p>
    <w:p w:rsidR="002F773D" w:rsidRDefault="00617F5C">
      <w:pPr>
        <w:pStyle w:val="Header"/>
        <w:tabs>
          <w:tab w:val="clear" w:pos="4320"/>
          <w:tab w:val="clear" w:pos="8640"/>
        </w:tabs>
        <w:ind w:left="720" w:hanging="436"/>
        <w:rPr>
          <w:rFonts w:ascii="Arial" w:hAnsi="Arial" w:cs="Arial"/>
        </w:rPr>
      </w:pPr>
      <w:r>
        <w:rPr>
          <w:rFonts w:ascii="Arial" w:hAnsi="Arial" w:cs="Arial"/>
        </w:rPr>
        <w:t>Catherine Fletcher</w:t>
      </w:r>
      <w:r w:rsidR="002F773D">
        <w:rPr>
          <w:rFonts w:ascii="Arial" w:hAnsi="Arial" w:cs="Arial"/>
        </w:rPr>
        <w:t xml:space="preserve"> </w:t>
      </w:r>
      <w:r w:rsidR="003330DF">
        <w:rPr>
          <w:rFonts w:ascii="Arial" w:hAnsi="Arial" w:cs="Arial"/>
        </w:rPr>
        <w:t>–</w:t>
      </w:r>
      <w:r w:rsidR="00C513FE">
        <w:rPr>
          <w:rFonts w:ascii="Arial" w:hAnsi="Arial" w:cs="Arial"/>
        </w:rPr>
        <w:t xml:space="preserve"> </w:t>
      </w:r>
      <w:r w:rsidR="003330DF">
        <w:rPr>
          <w:rFonts w:ascii="Arial" w:hAnsi="Arial" w:cs="Arial"/>
        </w:rPr>
        <w:t>E &amp; R</w:t>
      </w:r>
      <w:r w:rsidR="0057674D">
        <w:rPr>
          <w:rFonts w:ascii="Arial" w:hAnsi="Arial" w:cs="Arial"/>
        </w:rPr>
        <w:t xml:space="preserve"> Officer</w:t>
      </w:r>
      <w:r w:rsidR="00376CB5">
        <w:rPr>
          <w:rFonts w:ascii="Arial" w:hAnsi="Arial" w:cs="Arial"/>
        </w:rPr>
        <w:t xml:space="preserve"> (Primary)</w:t>
      </w:r>
      <w:r w:rsidR="00376CB5">
        <w:rPr>
          <w:rFonts w:ascii="Arial" w:hAnsi="Arial" w:cs="Arial"/>
        </w:rPr>
        <w:tab/>
      </w:r>
      <w:r w:rsidR="00376CB5">
        <w:rPr>
          <w:rFonts w:ascii="Arial" w:hAnsi="Arial" w:cs="Arial"/>
        </w:rPr>
        <w:tab/>
      </w:r>
      <w:r w:rsidR="00376CB5">
        <w:rPr>
          <w:rFonts w:ascii="Arial" w:hAnsi="Arial" w:cs="Arial"/>
        </w:rPr>
        <w:tab/>
      </w:r>
      <w:r w:rsidR="00376CB5">
        <w:rPr>
          <w:rFonts w:ascii="Arial" w:hAnsi="Arial" w:cs="Arial"/>
        </w:rPr>
        <w:tab/>
      </w:r>
      <w:r w:rsidR="002F773D">
        <w:rPr>
          <w:rFonts w:ascii="Arial" w:hAnsi="Arial" w:cs="Arial"/>
        </w:rPr>
        <w:t>01296 38</w:t>
      </w:r>
      <w:r>
        <w:rPr>
          <w:rFonts w:ascii="Arial" w:hAnsi="Arial" w:cs="Arial"/>
        </w:rPr>
        <w:t>2117</w:t>
      </w:r>
    </w:p>
    <w:p w:rsidR="00B02297" w:rsidRDefault="00EF054C" w:rsidP="00B02297">
      <w:pPr>
        <w:pStyle w:val="Header"/>
        <w:tabs>
          <w:tab w:val="clear" w:pos="4320"/>
          <w:tab w:val="clear" w:pos="8640"/>
        </w:tabs>
        <w:ind w:left="720" w:hanging="436"/>
        <w:rPr>
          <w:rFonts w:ascii="Arial" w:hAnsi="Arial" w:cs="Arial"/>
        </w:rPr>
      </w:pPr>
      <w:r>
        <w:rPr>
          <w:rFonts w:ascii="Arial" w:hAnsi="Arial" w:cs="Arial"/>
        </w:rPr>
        <w:t>Lynn Osman</w:t>
      </w:r>
      <w:r w:rsidR="00FC23C3">
        <w:rPr>
          <w:rFonts w:ascii="Arial" w:hAnsi="Arial" w:cs="Arial"/>
        </w:rPr>
        <w:t>-Stace</w:t>
      </w:r>
      <w:r>
        <w:rPr>
          <w:rFonts w:ascii="Arial" w:hAnsi="Arial" w:cs="Arial"/>
        </w:rPr>
        <w:t xml:space="preserve"> - Business</w:t>
      </w:r>
      <w:r w:rsidR="00B02297">
        <w:rPr>
          <w:rFonts w:ascii="Arial" w:hAnsi="Arial" w:cs="Arial"/>
        </w:rPr>
        <w:t xml:space="preserve"> Support </w:t>
      </w:r>
      <w:r>
        <w:rPr>
          <w:rFonts w:ascii="Arial" w:hAnsi="Arial" w:cs="Arial"/>
        </w:rPr>
        <w:t>Specialist</w:t>
      </w:r>
      <w:r w:rsidR="00B02297">
        <w:rPr>
          <w:rFonts w:ascii="Arial" w:hAnsi="Arial" w:cs="Arial"/>
        </w:rPr>
        <w:tab/>
      </w:r>
      <w:r w:rsidR="00B02297">
        <w:rPr>
          <w:rFonts w:ascii="Arial" w:hAnsi="Arial" w:cs="Arial"/>
        </w:rPr>
        <w:tab/>
      </w:r>
      <w:r w:rsidR="00B02297">
        <w:rPr>
          <w:rFonts w:ascii="Arial" w:hAnsi="Arial" w:cs="Arial"/>
        </w:rPr>
        <w:tab/>
        <w:t>01296 382835</w:t>
      </w:r>
    </w:p>
    <w:p w:rsidR="00EF6E1F" w:rsidRDefault="00EF6E1F">
      <w:pPr>
        <w:pStyle w:val="Header"/>
        <w:tabs>
          <w:tab w:val="clear" w:pos="4320"/>
          <w:tab w:val="clear" w:pos="8640"/>
        </w:tabs>
        <w:ind w:left="720" w:hanging="436"/>
        <w:rPr>
          <w:rFonts w:ascii="Arial" w:hAnsi="Arial" w:cs="Arial"/>
        </w:rPr>
      </w:pPr>
    </w:p>
    <w:p w:rsidR="00EF6E1F" w:rsidRDefault="00C00D3C">
      <w:pPr>
        <w:pStyle w:val="Header"/>
        <w:tabs>
          <w:tab w:val="clear" w:pos="4320"/>
          <w:tab w:val="clear" w:pos="8640"/>
        </w:tabs>
        <w:ind w:left="720" w:hanging="436"/>
        <w:rPr>
          <w:rFonts w:ascii="Arial" w:hAnsi="Arial" w:cs="Arial"/>
        </w:rPr>
      </w:pPr>
      <w:proofErr w:type="spellStart"/>
      <w:r>
        <w:rPr>
          <w:rFonts w:ascii="Arial" w:hAnsi="Arial" w:cs="Arial"/>
        </w:rPr>
        <w:t>Schoolsweb</w:t>
      </w:r>
      <w:proofErr w:type="spellEnd"/>
      <w:r>
        <w:rPr>
          <w:rFonts w:ascii="Arial" w:hAnsi="Arial" w:cs="Arial"/>
        </w:rPr>
        <w:t xml:space="preserve"> link</w:t>
      </w:r>
      <w:r w:rsidR="00EF6E1F">
        <w:rPr>
          <w:rFonts w:ascii="Arial" w:hAnsi="Arial" w:cs="Arial"/>
        </w:rPr>
        <w:t>:</w:t>
      </w:r>
    </w:p>
    <w:p w:rsidR="007A7570" w:rsidRDefault="00EC61F6">
      <w:pPr>
        <w:pStyle w:val="Header"/>
        <w:tabs>
          <w:tab w:val="clear" w:pos="4320"/>
          <w:tab w:val="clear" w:pos="8640"/>
        </w:tabs>
        <w:ind w:left="720" w:hanging="436"/>
        <w:rPr>
          <w:rFonts w:ascii="Arial" w:hAnsi="Arial" w:cs="Arial"/>
        </w:rPr>
      </w:pPr>
      <w:hyperlink r:id="rId10" w:history="1">
        <w:r w:rsidR="007A7570" w:rsidRPr="007A7570">
          <w:rPr>
            <w:rStyle w:val="Hyperlink"/>
            <w:rFonts w:ascii="Arial" w:hAnsi="Arial" w:cs="Arial"/>
          </w:rPr>
          <w:t>https://schoolsweb.buckscc.gov.uk/wellbeing,-behaviour-and-pastoral-care/exclusions-and-reintegration/information/</w:t>
        </w:r>
      </w:hyperlink>
    </w:p>
    <w:p w:rsidR="00B02297" w:rsidRDefault="007A7570" w:rsidP="00B02013">
      <w:pPr>
        <w:pStyle w:val="Header"/>
        <w:tabs>
          <w:tab w:val="clear" w:pos="4320"/>
          <w:tab w:val="clear" w:pos="8640"/>
        </w:tabs>
        <w:ind w:left="284"/>
        <w:rPr>
          <w:rFonts w:ascii="Arial" w:hAnsi="Arial" w:cs="Arial"/>
          <w:b/>
          <w:bCs/>
        </w:rPr>
      </w:pPr>
      <w:r>
        <w:rPr>
          <w:rFonts w:ascii="Arial" w:hAnsi="Arial" w:cs="Arial"/>
        </w:rPr>
        <w:t xml:space="preserve"> </w:t>
      </w:r>
      <w:r w:rsidR="00CE0035">
        <w:rPr>
          <w:rFonts w:ascii="Arial" w:hAnsi="Arial" w:cs="Arial"/>
        </w:rPr>
        <w:t>(Y</w:t>
      </w:r>
      <w:r w:rsidR="00BD2E3C">
        <w:rPr>
          <w:rFonts w:ascii="Arial" w:hAnsi="Arial" w:cs="Arial"/>
        </w:rPr>
        <w:t xml:space="preserve">ou will need a </w:t>
      </w:r>
      <w:r w:rsidR="00CE0035">
        <w:rPr>
          <w:rFonts w:ascii="Arial" w:hAnsi="Arial" w:cs="Arial"/>
        </w:rPr>
        <w:t xml:space="preserve">SchoolsWeb </w:t>
      </w:r>
      <w:r w:rsidR="00BD2E3C">
        <w:rPr>
          <w:rFonts w:ascii="Arial" w:hAnsi="Arial" w:cs="Arial"/>
        </w:rPr>
        <w:t>log-on and password to access these pages).</w:t>
      </w:r>
    </w:p>
    <w:p w:rsidR="00BD2E3C" w:rsidRDefault="00BD2E3C">
      <w:pPr>
        <w:pStyle w:val="Header"/>
        <w:tabs>
          <w:tab w:val="clear" w:pos="4320"/>
          <w:tab w:val="clear" w:pos="8640"/>
        </w:tabs>
        <w:rPr>
          <w:rFonts w:ascii="Arial" w:hAnsi="Arial" w:cs="Arial"/>
          <w:b/>
          <w:bCs/>
        </w:rPr>
      </w:pPr>
    </w:p>
    <w:p w:rsidR="002F773D" w:rsidRPr="00EF054C" w:rsidRDefault="0057674D">
      <w:pPr>
        <w:pStyle w:val="Header"/>
        <w:tabs>
          <w:tab w:val="clear" w:pos="4320"/>
          <w:tab w:val="clear" w:pos="8640"/>
        </w:tabs>
        <w:rPr>
          <w:rFonts w:ascii="Arial" w:hAnsi="Arial" w:cs="Arial"/>
          <w:b/>
          <w:bCs/>
        </w:rPr>
      </w:pPr>
      <w:r w:rsidRPr="00EF054C">
        <w:rPr>
          <w:rFonts w:ascii="Arial" w:hAnsi="Arial" w:cs="Arial"/>
          <w:b/>
          <w:bCs/>
        </w:rPr>
        <w:t>SEN</w:t>
      </w:r>
      <w:r w:rsidR="002F773D" w:rsidRPr="00EF054C">
        <w:rPr>
          <w:rFonts w:ascii="Arial" w:hAnsi="Arial" w:cs="Arial"/>
          <w:b/>
          <w:bCs/>
        </w:rPr>
        <w:t>:</w:t>
      </w:r>
      <w:r w:rsidR="00464C33" w:rsidRPr="00EF054C">
        <w:rPr>
          <w:rFonts w:ascii="Arial" w:hAnsi="Arial" w:cs="Arial"/>
          <w:b/>
          <w:bCs/>
        </w:rPr>
        <w:t xml:space="preserve"> </w:t>
      </w:r>
    </w:p>
    <w:p w:rsidR="002F773D" w:rsidRPr="00EF054C" w:rsidRDefault="00EF054C" w:rsidP="00EF054C">
      <w:pPr>
        <w:pStyle w:val="Header"/>
        <w:tabs>
          <w:tab w:val="clear" w:pos="4320"/>
          <w:tab w:val="clear" w:pos="8640"/>
        </w:tabs>
        <w:rPr>
          <w:rFonts w:ascii="Arial" w:hAnsi="Arial" w:cs="Arial"/>
          <w:bCs/>
        </w:rPr>
      </w:pPr>
      <w:r>
        <w:rPr>
          <w:rFonts w:ascii="Arial" w:hAnsi="Arial" w:cs="Arial"/>
          <w:b/>
          <w:bCs/>
        </w:rPr>
        <w:t xml:space="preserve">      </w:t>
      </w:r>
      <w:r w:rsidRPr="00EF054C">
        <w:rPr>
          <w:rFonts w:ascii="Arial" w:hAnsi="Arial" w:cs="Arial"/>
          <w:bCs/>
        </w:rPr>
        <w:t xml:space="preserve">Telephone: </w:t>
      </w:r>
      <w:r>
        <w:rPr>
          <w:rFonts w:ascii="Arial" w:hAnsi="Arial" w:cs="Arial"/>
          <w:bCs/>
        </w:rPr>
        <w:t xml:space="preserve">                                                                      </w:t>
      </w:r>
      <w:r w:rsidR="0008514A">
        <w:rPr>
          <w:rFonts w:ascii="Arial" w:hAnsi="Arial" w:cs="Arial"/>
          <w:bCs/>
        </w:rPr>
        <w:t xml:space="preserve">            </w:t>
      </w:r>
      <w:r w:rsidRPr="00EF054C">
        <w:rPr>
          <w:rFonts w:ascii="Arial" w:hAnsi="Arial" w:cs="Arial"/>
          <w:bCs/>
        </w:rPr>
        <w:t>01296 382269</w:t>
      </w:r>
    </w:p>
    <w:p w:rsidR="00EF054C" w:rsidRDefault="00EF054C" w:rsidP="00EF054C">
      <w:pPr>
        <w:pStyle w:val="Header"/>
        <w:tabs>
          <w:tab w:val="clear" w:pos="4320"/>
          <w:tab w:val="clear" w:pos="8640"/>
        </w:tabs>
        <w:rPr>
          <w:rFonts w:ascii="Arial" w:hAnsi="Arial" w:cs="Arial"/>
          <w:bCs/>
        </w:rPr>
      </w:pPr>
      <w:r>
        <w:rPr>
          <w:rFonts w:ascii="Arial" w:hAnsi="Arial" w:cs="Arial"/>
          <w:b/>
          <w:bCs/>
        </w:rPr>
        <w:t xml:space="preserve">      </w:t>
      </w:r>
      <w:r w:rsidRPr="00EF054C">
        <w:rPr>
          <w:rFonts w:ascii="Arial" w:hAnsi="Arial" w:cs="Arial"/>
          <w:bCs/>
        </w:rPr>
        <w:t xml:space="preserve">Email: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8514A">
        <w:rPr>
          <w:rFonts w:ascii="Arial" w:hAnsi="Arial" w:cs="Arial"/>
          <w:bCs/>
        </w:rPr>
        <w:t xml:space="preserve">         </w:t>
      </w:r>
      <w:hyperlink r:id="rId11" w:history="1">
        <w:r w:rsidRPr="00BE480B">
          <w:rPr>
            <w:rStyle w:val="Hyperlink"/>
            <w:rFonts w:ascii="Arial" w:hAnsi="Arial" w:cs="Arial"/>
            <w:bCs/>
          </w:rPr>
          <w:t>sen@buckscc.gov.uk</w:t>
        </w:r>
      </w:hyperlink>
    </w:p>
    <w:p w:rsidR="00EF054C" w:rsidRPr="00EF054C" w:rsidRDefault="00846E09" w:rsidP="00EF054C">
      <w:pPr>
        <w:pStyle w:val="Header"/>
        <w:tabs>
          <w:tab w:val="clear" w:pos="4320"/>
          <w:tab w:val="clear" w:pos="8640"/>
        </w:tabs>
        <w:rPr>
          <w:rFonts w:ascii="Arial" w:hAnsi="Arial" w:cs="Arial"/>
          <w:bCs/>
        </w:rPr>
      </w:pPr>
      <w:r>
        <w:rPr>
          <w:rFonts w:ascii="Arial" w:hAnsi="Arial" w:cs="Arial"/>
          <w:bCs/>
        </w:rPr>
        <w:t xml:space="preserve">      </w:t>
      </w:r>
      <w:r w:rsidR="00EF054C">
        <w:rPr>
          <w:rFonts w:ascii="Arial" w:hAnsi="Arial" w:cs="Arial"/>
          <w:bCs/>
        </w:rPr>
        <w:t>Or contact your allocated SEN Officer directly</w:t>
      </w:r>
    </w:p>
    <w:p w:rsidR="00EF054C" w:rsidRDefault="00EF054C">
      <w:pPr>
        <w:pStyle w:val="Header"/>
        <w:tabs>
          <w:tab w:val="clear" w:pos="4320"/>
          <w:tab w:val="clear" w:pos="8640"/>
        </w:tabs>
        <w:rPr>
          <w:rFonts w:ascii="Arial" w:hAnsi="Arial" w:cs="Arial"/>
          <w:b/>
          <w:bCs/>
        </w:rPr>
      </w:pPr>
    </w:p>
    <w:p w:rsidR="00EF054C" w:rsidRDefault="00EF054C">
      <w:pPr>
        <w:pStyle w:val="Header"/>
        <w:tabs>
          <w:tab w:val="clear" w:pos="4320"/>
          <w:tab w:val="clear" w:pos="8640"/>
        </w:tabs>
        <w:rPr>
          <w:rFonts w:ascii="Arial" w:hAnsi="Arial" w:cs="Arial"/>
          <w:b/>
          <w:bCs/>
        </w:rPr>
      </w:pPr>
    </w:p>
    <w:p w:rsidR="002F773D" w:rsidRDefault="000B4752">
      <w:pPr>
        <w:pStyle w:val="Header"/>
        <w:tabs>
          <w:tab w:val="clear" w:pos="4320"/>
          <w:tab w:val="clear" w:pos="8640"/>
        </w:tabs>
        <w:rPr>
          <w:rFonts w:ascii="Arial" w:hAnsi="Arial" w:cs="Arial"/>
          <w:b/>
          <w:bCs/>
        </w:rPr>
      </w:pPr>
      <w:r>
        <w:rPr>
          <w:rFonts w:ascii="Arial" w:hAnsi="Arial" w:cs="Arial"/>
          <w:b/>
          <w:bCs/>
        </w:rPr>
        <w:t>LOCAL AUTHROITY DESIGNATED OFFICER</w:t>
      </w:r>
      <w:r w:rsidR="002503E6">
        <w:rPr>
          <w:rFonts w:ascii="Arial" w:hAnsi="Arial" w:cs="Arial"/>
          <w:b/>
          <w:bCs/>
        </w:rPr>
        <w:t xml:space="preserve"> </w:t>
      </w:r>
      <w:r w:rsidR="002503E6" w:rsidRPr="002503E6">
        <w:rPr>
          <w:rFonts w:ascii="Arial" w:hAnsi="Arial" w:cs="Arial"/>
          <w:bCs/>
        </w:rPr>
        <w:t>(LADO)</w:t>
      </w:r>
      <w:r w:rsidRPr="002503E6">
        <w:rPr>
          <w:rFonts w:ascii="Arial" w:hAnsi="Arial" w:cs="Arial"/>
          <w:bCs/>
        </w:rPr>
        <w:t>:</w:t>
      </w:r>
    </w:p>
    <w:p w:rsidR="002F773D" w:rsidRDefault="00F66111" w:rsidP="004C1B69">
      <w:pPr>
        <w:pStyle w:val="Header"/>
        <w:tabs>
          <w:tab w:val="clear" w:pos="4320"/>
          <w:tab w:val="clear" w:pos="8640"/>
        </w:tabs>
        <w:ind w:left="360" w:hanging="76"/>
        <w:rPr>
          <w:rFonts w:ascii="Arial" w:hAnsi="Arial" w:cs="Arial"/>
        </w:rPr>
      </w:pPr>
      <w:r>
        <w:rPr>
          <w:rFonts w:ascii="Arial" w:hAnsi="Arial" w:cs="Arial"/>
        </w:rPr>
        <w:t>Jonathon Kempster/</w:t>
      </w:r>
      <w:r w:rsidR="002503E6">
        <w:rPr>
          <w:rFonts w:ascii="Arial" w:hAnsi="Arial" w:cs="Arial"/>
        </w:rPr>
        <w:t>Maria Thompson</w:t>
      </w:r>
      <w:r w:rsidR="004C1B69">
        <w:rPr>
          <w:rFonts w:ascii="Arial" w:hAnsi="Arial" w:cs="Arial"/>
        </w:rPr>
        <w:tab/>
      </w:r>
      <w:r w:rsidR="00E719CF">
        <w:rPr>
          <w:rFonts w:ascii="Arial" w:hAnsi="Arial" w:cs="Arial"/>
        </w:rPr>
        <w:tab/>
      </w:r>
      <w:r w:rsidR="00E719CF">
        <w:rPr>
          <w:rFonts w:ascii="Arial" w:hAnsi="Arial" w:cs="Arial"/>
        </w:rPr>
        <w:tab/>
      </w:r>
      <w:r>
        <w:rPr>
          <w:rFonts w:ascii="Arial" w:hAnsi="Arial" w:cs="Arial"/>
        </w:rPr>
        <w:t xml:space="preserve">                     </w:t>
      </w:r>
      <w:r w:rsidR="002F773D">
        <w:rPr>
          <w:rFonts w:ascii="Arial" w:hAnsi="Arial" w:cs="Arial"/>
        </w:rPr>
        <w:t>01296 382070</w:t>
      </w:r>
    </w:p>
    <w:p w:rsidR="000B4752" w:rsidRDefault="000B4752" w:rsidP="000B4752">
      <w:pPr>
        <w:pStyle w:val="Header"/>
        <w:tabs>
          <w:tab w:val="clear" w:pos="4320"/>
          <w:tab w:val="clear" w:pos="8640"/>
        </w:tabs>
        <w:rPr>
          <w:rFonts w:ascii="Arial" w:hAnsi="Arial" w:cs="Arial"/>
        </w:rPr>
      </w:pPr>
    </w:p>
    <w:p w:rsidR="00EF054C" w:rsidRDefault="00EF054C" w:rsidP="000B4752">
      <w:pPr>
        <w:pStyle w:val="Header"/>
        <w:tabs>
          <w:tab w:val="clear" w:pos="4320"/>
          <w:tab w:val="clear" w:pos="8640"/>
        </w:tabs>
        <w:rPr>
          <w:rFonts w:ascii="Arial" w:hAnsi="Arial" w:cs="Arial"/>
        </w:rPr>
      </w:pPr>
    </w:p>
    <w:p w:rsidR="000B4752" w:rsidRPr="00E17215" w:rsidRDefault="000B4752" w:rsidP="000B4752">
      <w:pPr>
        <w:pStyle w:val="Header"/>
        <w:tabs>
          <w:tab w:val="clear" w:pos="4320"/>
          <w:tab w:val="clear" w:pos="8640"/>
        </w:tabs>
        <w:rPr>
          <w:rFonts w:ascii="Arial" w:hAnsi="Arial" w:cs="Arial"/>
          <w:b/>
        </w:rPr>
      </w:pPr>
      <w:r w:rsidRPr="00E17215">
        <w:rPr>
          <w:rFonts w:ascii="Arial" w:hAnsi="Arial" w:cs="Arial"/>
          <w:b/>
        </w:rPr>
        <w:t>EDUCATION SAFEGUARDING ADVISORY SERVICE</w:t>
      </w:r>
      <w:r w:rsidR="00E719CF">
        <w:rPr>
          <w:rFonts w:ascii="Arial" w:hAnsi="Arial" w:cs="Arial"/>
          <w:b/>
        </w:rPr>
        <w:t xml:space="preserve"> </w:t>
      </w:r>
      <w:r w:rsidR="00E719CF" w:rsidRPr="00EF054C">
        <w:rPr>
          <w:rFonts w:ascii="Arial" w:hAnsi="Arial" w:cs="Arial"/>
        </w:rPr>
        <w:t>(ESAS):</w:t>
      </w:r>
    </w:p>
    <w:p w:rsidR="000B4752" w:rsidRDefault="00CE0035" w:rsidP="003330DF">
      <w:pPr>
        <w:pStyle w:val="Header"/>
        <w:tabs>
          <w:tab w:val="clear" w:pos="4320"/>
          <w:tab w:val="clear" w:pos="8640"/>
        </w:tabs>
        <w:ind w:left="284"/>
        <w:rPr>
          <w:rFonts w:ascii="Arial" w:hAnsi="Arial" w:cs="Arial"/>
        </w:rPr>
      </w:pPr>
      <w:r>
        <w:rPr>
          <w:rFonts w:ascii="Arial" w:hAnsi="Arial" w:cs="Arial"/>
        </w:rPr>
        <w:t>Telephone:</w:t>
      </w:r>
      <w:r w:rsidR="00E17215">
        <w:rPr>
          <w:rFonts w:ascii="Arial" w:hAnsi="Arial" w:cs="Arial"/>
        </w:rPr>
        <w:tab/>
      </w:r>
      <w:r w:rsidR="00E17215">
        <w:rPr>
          <w:rFonts w:ascii="Arial" w:hAnsi="Arial" w:cs="Arial"/>
        </w:rPr>
        <w:tab/>
      </w:r>
      <w:r w:rsidR="00E17215">
        <w:rPr>
          <w:rFonts w:ascii="Arial" w:hAnsi="Arial" w:cs="Arial"/>
        </w:rPr>
        <w:tab/>
      </w:r>
      <w:r w:rsidR="00E17215">
        <w:rPr>
          <w:rFonts w:ascii="Arial" w:hAnsi="Arial" w:cs="Arial"/>
        </w:rPr>
        <w:tab/>
      </w:r>
      <w:r w:rsidR="00F66111">
        <w:rPr>
          <w:rFonts w:ascii="Arial" w:hAnsi="Arial" w:cs="Arial"/>
        </w:rPr>
        <w:t xml:space="preserve">         </w:t>
      </w:r>
      <w:r w:rsidR="0008514A">
        <w:rPr>
          <w:rFonts w:ascii="Arial" w:hAnsi="Arial" w:cs="Arial"/>
        </w:rPr>
        <w:t xml:space="preserve"> </w:t>
      </w:r>
      <w:r w:rsidR="006E5FAD">
        <w:rPr>
          <w:rFonts w:ascii="Arial" w:hAnsi="Arial" w:cs="Arial"/>
        </w:rPr>
        <w:tab/>
      </w:r>
      <w:r w:rsidR="006E5FAD">
        <w:rPr>
          <w:rFonts w:ascii="Arial" w:hAnsi="Arial" w:cs="Arial"/>
        </w:rPr>
        <w:tab/>
      </w:r>
      <w:r w:rsidR="006E5FAD">
        <w:rPr>
          <w:rFonts w:ascii="Arial" w:hAnsi="Arial" w:cs="Arial"/>
        </w:rPr>
        <w:tab/>
      </w:r>
      <w:r w:rsidR="006E5FAD">
        <w:rPr>
          <w:rFonts w:ascii="Arial" w:hAnsi="Arial" w:cs="Arial"/>
        </w:rPr>
        <w:tab/>
      </w:r>
      <w:r w:rsidR="00F66111">
        <w:rPr>
          <w:rFonts w:ascii="Arial" w:hAnsi="Arial" w:cs="Arial"/>
        </w:rPr>
        <w:t xml:space="preserve"> </w:t>
      </w:r>
      <w:r w:rsidR="00E17215">
        <w:rPr>
          <w:rFonts w:ascii="Arial" w:hAnsi="Arial" w:cs="Arial"/>
        </w:rPr>
        <w:t>01296 382</w:t>
      </w:r>
      <w:r w:rsidR="006E5FAD">
        <w:rPr>
          <w:rFonts w:ascii="Arial" w:hAnsi="Arial" w:cs="Arial"/>
        </w:rPr>
        <w:t>912</w:t>
      </w:r>
    </w:p>
    <w:p w:rsidR="006E5FAD" w:rsidRDefault="00CE0035" w:rsidP="00CE0035">
      <w:pPr>
        <w:pStyle w:val="Header"/>
        <w:tabs>
          <w:tab w:val="clear" w:pos="4320"/>
          <w:tab w:val="clear" w:pos="8640"/>
        </w:tabs>
        <w:ind w:firstLine="284"/>
        <w:rPr>
          <w:rFonts w:ascii="Arial" w:hAnsi="Arial" w:cs="Arial"/>
        </w:rPr>
      </w:pPr>
      <w:r>
        <w:rPr>
          <w:rFonts w:ascii="Arial" w:hAnsi="Arial" w:cs="Arial"/>
        </w:rPr>
        <w:t xml:space="preserve">Email:                                                              </w:t>
      </w:r>
      <w:hyperlink r:id="rId12" w:history="1">
        <w:r w:rsidR="006E5FAD" w:rsidRPr="00D7251A">
          <w:rPr>
            <w:rStyle w:val="Hyperlink"/>
            <w:rFonts w:ascii="Arial" w:hAnsi="Arial" w:cs="Arial"/>
          </w:rPr>
          <w:t>esas-secure@buckscc.gcsx.gov.uk</w:t>
        </w:r>
      </w:hyperlink>
      <w:r w:rsidR="006E5FAD">
        <w:rPr>
          <w:rFonts w:ascii="Arial" w:hAnsi="Arial" w:cs="Arial"/>
        </w:rPr>
        <w:t xml:space="preserve"> </w:t>
      </w:r>
    </w:p>
    <w:p w:rsidR="002F773D" w:rsidRDefault="002F773D" w:rsidP="004C1B69">
      <w:pPr>
        <w:pStyle w:val="Header"/>
        <w:tabs>
          <w:tab w:val="clear" w:pos="4320"/>
          <w:tab w:val="clear" w:pos="8640"/>
        </w:tabs>
        <w:ind w:left="360" w:hanging="76"/>
        <w:rPr>
          <w:rFonts w:ascii="Arial" w:hAnsi="Arial" w:cs="Arial"/>
          <w:b/>
          <w:bCs/>
        </w:rPr>
      </w:pPr>
    </w:p>
    <w:p w:rsidR="00EF054C" w:rsidRDefault="00EF054C" w:rsidP="004C1B69">
      <w:pPr>
        <w:pStyle w:val="Header"/>
        <w:tabs>
          <w:tab w:val="clear" w:pos="4320"/>
          <w:tab w:val="clear" w:pos="8640"/>
        </w:tabs>
        <w:ind w:left="360" w:hanging="76"/>
        <w:rPr>
          <w:rFonts w:ascii="Arial" w:hAnsi="Arial" w:cs="Arial"/>
          <w:b/>
          <w:bCs/>
        </w:rPr>
      </w:pPr>
    </w:p>
    <w:p w:rsidR="00617F5C" w:rsidRPr="00F4241D" w:rsidRDefault="003330DF" w:rsidP="004C1B69">
      <w:pPr>
        <w:pStyle w:val="Header"/>
        <w:tabs>
          <w:tab w:val="clear" w:pos="4320"/>
          <w:tab w:val="clear" w:pos="8640"/>
        </w:tabs>
        <w:rPr>
          <w:rFonts w:ascii="Arial" w:hAnsi="Arial" w:cs="Arial"/>
          <w:b/>
          <w:bCs/>
        </w:rPr>
      </w:pPr>
      <w:r>
        <w:rPr>
          <w:rFonts w:ascii="Arial" w:hAnsi="Arial" w:cs="Arial"/>
          <w:b/>
          <w:bCs/>
        </w:rPr>
        <w:t>COUNTY ATTENDANCE TEAM</w:t>
      </w:r>
      <w:r w:rsidR="002F773D" w:rsidRPr="00F4241D">
        <w:rPr>
          <w:rFonts w:ascii="Arial" w:hAnsi="Arial" w:cs="Arial"/>
          <w:b/>
          <w:bCs/>
        </w:rPr>
        <w:t xml:space="preserve">: </w:t>
      </w:r>
    </w:p>
    <w:p w:rsidR="00CE0035" w:rsidRDefault="00CE0035" w:rsidP="00CE0035">
      <w:pPr>
        <w:pStyle w:val="Header"/>
        <w:tabs>
          <w:tab w:val="clear" w:pos="4320"/>
          <w:tab w:val="clear" w:pos="8640"/>
        </w:tabs>
        <w:ind w:left="396"/>
        <w:rPr>
          <w:rFonts w:ascii="Arial" w:hAnsi="Arial" w:cs="Arial"/>
          <w:bCs/>
          <w:color w:val="FF0000"/>
        </w:rPr>
      </w:pPr>
      <w:r>
        <w:rPr>
          <w:rFonts w:ascii="Arial" w:hAnsi="Arial" w:cs="Arial"/>
          <w:bCs/>
        </w:rPr>
        <w:t xml:space="preserve"> </w:t>
      </w:r>
      <w:r w:rsidRPr="00CE0035">
        <w:rPr>
          <w:rFonts w:ascii="Arial" w:hAnsi="Arial" w:cs="Arial"/>
          <w:bCs/>
        </w:rPr>
        <w:t>Telephone:</w:t>
      </w:r>
      <w:r w:rsidR="00617F5C" w:rsidRPr="00190BE9">
        <w:rPr>
          <w:rFonts w:ascii="Arial" w:hAnsi="Arial" w:cs="Arial"/>
          <w:bCs/>
          <w:color w:val="FF0000"/>
        </w:rPr>
        <w:tab/>
      </w:r>
      <w:r w:rsidR="00617F5C" w:rsidRPr="00190BE9">
        <w:rPr>
          <w:rFonts w:ascii="Arial" w:hAnsi="Arial" w:cs="Arial"/>
          <w:bCs/>
          <w:color w:val="FF0000"/>
        </w:rPr>
        <w:tab/>
      </w:r>
      <w:r w:rsidR="00617F5C" w:rsidRPr="00190BE9">
        <w:rPr>
          <w:rFonts w:ascii="Arial" w:hAnsi="Arial" w:cs="Arial"/>
          <w:bCs/>
          <w:color w:val="FF0000"/>
        </w:rPr>
        <w:tab/>
      </w:r>
      <w:r w:rsidR="00607C71">
        <w:rPr>
          <w:rFonts w:ascii="Arial" w:hAnsi="Arial" w:cs="Arial"/>
          <w:bCs/>
          <w:color w:val="FF0000"/>
        </w:rPr>
        <w:tab/>
      </w:r>
      <w:r w:rsidR="00607C71">
        <w:rPr>
          <w:rFonts w:ascii="Arial" w:hAnsi="Arial" w:cs="Arial"/>
          <w:bCs/>
          <w:color w:val="FF0000"/>
        </w:rPr>
        <w:tab/>
      </w:r>
      <w:r w:rsidR="00607C71">
        <w:rPr>
          <w:rFonts w:ascii="Arial" w:hAnsi="Arial" w:cs="Arial"/>
          <w:bCs/>
          <w:color w:val="FF0000"/>
        </w:rPr>
        <w:tab/>
      </w:r>
      <w:r w:rsidR="00607C71">
        <w:rPr>
          <w:rFonts w:ascii="Arial" w:hAnsi="Arial" w:cs="Arial"/>
          <w:bCs/>
          <w:color w:val="FF0000"/>
        </w:rPr>
        <w:tab/>
      </w:r>
      <w:r w:rsidR="00607C71">
        <w:rPr>
          <w:rFonts w:ascii="Arial" w:hAnsi="Arial" w:cs="Arial"/>
          <w:bCs/>
          <w:color w:val="FF0000"/>
        </w:rPr>
        <w:tab/>
        <w:t xml:space="preserve"> </w:t>
      </w:r>
      <w:r w:rsidR="00607C71" w:rsidRPr="00607C71">
        <w:rPr>
          <w:rFonts w:ascii="Arial" w:hAnsi="Arial" w:cs="Arial"/>
          <w:bCs/>
        </w:rPr>
        <w:t>01296 383954</w:t>
      </w:r>
      <w:r w:rsidR="0008514A">
        <w:rPr>
          <w:rFonts w:ascii="Arial" w:hAnsi="Arial" w:cs="Arial"/>
          <w:bCs/>
          <w:color w:val="FF0000"/>
        </w:rPr>
        <w:t xml:space="preserve"> </w:t>
      </w:r>
      <w:r w:rsidR="006E5FAD">
        <w:rPr>
          <w:rFonts w:ascii="Arial" w:hAnsi="Arial" w:cs="Arial"/>
          <w:bCs/>
          <w:color w:val="FF0000"/>
        </w:rPr>
        <w:t xml:space="preserve"> </w:t>
      </w:r>
    </w:p>
    <w:p w:rsidR="002F773D" w:rsidRPr="00190BE9" w:rsidRDefault="006E5FAD" w:rsidP="00CE0035">
      <w:pPr>
        <w:pStyle w:val="Header"/>
        <w:tabs>
          <w:tab w:val="clear" w:pos="4320"/>
          <w:tab w:val="clear" w:pos="8640"/>
        </w:tabs>
        <w:ind w:left="396"/>
        <w:rPr>
          <w:rFonts w:ascii="Arial" w:hAnsi="Arial" w:cs="Arial"/>
          <w:bCs/>
          <w:color w:val="FF0000"/>
        </w:rPr>
      </w:pPr>
      <w:r>
        <w:rPr>
          <w:rFonts w:ascii="Arial" w:hAnsi="Arial" w:cs="Arial"/>
          <w:bCs/>
          <w:color w:val="FF0000"/>
        </w:rPr>
        <w:t xml:space="preserve"> </w:t>
      </w:r>
      <w:r w:rsidR="00CE0035" w:rsidRPr="00CE0035">
        <w:rPr>
          <w:rFonts w:ascii="Arial" w:hAnsi="Arial" w:cs="Arial"/>
          <w:bCs/>
        </w:rPr>
        <w:t>Email:</w:t>
      </w:r>
      <w:r w:rsidR="00CE0035">
        <w:rPr>
          <w:rFonts w:ascii="Arial" w:hAnsi="Arial" w:cs="Arial"/>
          <w:bCs/>
          <w:color w:val="FF0000"/>
        </w:rPr>
        <w:t xml:space="preserve">                                                    </w:t>
      </w:r>
      <w:hyperlink r:id="rId13" w:history="1">
        <w:r w:rsidR="004A0A2C" w:rsidRPr="00A832E5">
          <w:rPr>
            <w:rStyle w:val="Hyperlink"/>
            <w:rFonts w:ascii="Arial" w:hAnsi="Arial" w:cs="Arial"/>
            <w:bCs/>
            <w:lang w:val="en-GB"/>
          </w:rPr>
          <w:t>countyattendanceteam@buckscc.gov.uk</w:t>
        </w:r>
      </w:hyperlink>
      <w:r w:rsidR="002F773D" w:rsidRPr="00190BE9">
        <w:rPr>
          <w:rFonts w:ascii="Arial" w:hAnsi="Arial" w:cs="Arial"/>
          <w:bCs/>
          <w:color w:val="FF0000"/>
        </w:rPr>
        <w:t xml:space="preserve"> </w:t>
      </w:r>
    </w:p>
    <w:p w:rsidR="002F773D" w:rsidRDefault="002F773D" w:rsidP="004C1B69">
      <w:pPr>
        <w:pStyle w:val="Header"/>
        <w:tabs>
          <w:tab w:val="clear" w:pos="4320"/>
          <w:tab w:val="clear" w:pos="8640"/>
        </w:tabs>
        <w:ind w:left="360" w:hanging="76"/>
        <w:rPr>
          <w:rFonts w:ascii="Arial" w:hAnsi="Arial" w:cs="Arial"/>
          <w:b/>
          <w:bCs/>
        </w:rPr>
      </w:pPr>
    </w:p>
    <w:p w:rsidR="006E5FAD" w:rsidRDefault="006E5FAD" w:rsidP="00117C5A">
      <w:pPr>
        <w:rPr>
          <w:b/>
        </w:rPr>
      </w:pPr>
      <w:r w:rsidRPr="006E5FAD">
        <w:rPr>
          <w:b/>
        </w:rPr>
        <w:t>BUCK</w:t>
      </w:r>
      <w:r>
        <w:rPr>
          <w:b/>
        </w:rPr>
        <w:t>S</w:t>
      </w:r>
      <w:r w:rsidRPr="006E5FAD">
        <w:rPr>
          <w:b/>
        </w:rPr>
        <w:t xml:space="preserve"> FAMILY INFORMATION SERVICE:</w:t>
      </w:r>
      <w:r w:rsidR="004C1B69" w:rsidRPr="006E5FAD">
        <w:rPr>
          <w:b/>
        </w:rPr>
        <w:tab/>
      </w:r>
    </w:p>
    <w:p w:rsidR="00D7301A" w:rsidRPr="00CE0035" w:rsidRDefault="00EC61F6" w:rsidP="00117C5A">
      <w:pPr>
        <w:rPr>
          <w:sz w:val="22"/>
          <w:szCs w:val="22"/>
        </w:rPr>
      </w:pPr>
      <w:hyperlink r:id="rId14" w:history="1">
        <w:r w:rsidR="006E5FAD" w:rsidRPr="00CE0035">
          <w:rPr>
            <w:rStyle w:val="Hyperlink"/>
          </w:rPr>
          <w:t>https://www.bucksfamilyinfo.org/kb5/buckinghamshire/fsd/home.page</w:t>
        </w:r>
      </w:hyperlink>
      <w:r w:rsidR="004C1B69" w:rsidRPr="00CE0035">
        <w:tab/>
      </w:r>
      <w:r w:rsidR="0008514A" w:rsidRPr="00CE0035">
        <w:t xml:space="preserve">          </w:t>
      </w:r>
    </w:p>
    <w:p w:rsidR="00EF054C" w:rsidRDefault="00D7301A" w:rsidP="00D7301A">
      <w:pPr>
        <w:ind w:left="360"/>
      </w:pPr>
      <w:r>
        <w:rPr>
          <w:sz w:val="22"/>
          <w:szCs w:val="22"/>
        </w:rPr>
        <w:t xml:space="preserve">            </w:t>
      </w:r>
    </w:p>
    <w:p w:rsidR="004C1B69" w:rsidRPr="00EF054C" w:rsidRDefault="00D73E0E">
      <w:pPr>
        <w:pStyle w:val="Header"/>
        <w:tabs>
          <w:tab w:val="clear" w:pos="4320"/>
          <w:tab w:val="clear" w:pos="8640"/>
        </w:tabs>
        <w:rPr>
          <w:rFonts w:ascii="Arial" w:hAnsi="Arial" w:cs="Arial"/>
        </w:rPr>
      </w:pPr>
      <w:r w:rsidRPr="00EF054C">
        <w:rPr>
          <w:rFonts w:ascii="Arial Bold" w:hAnsi="Arial Bold" w:cs="Arial"/>
          <w:b/>
          <w:bCs/>
          <w:caps/>
        </w:rPr>
        <w:t xml:space="preserve">Virtual School </w:t>
      </w:r>
      <w:r w:rsidR="00E719CF" w:rsidRPr="00EF054C">
        <w:rPr>
          <w:rFonts w:ascii="Arial" w:hAnsi="Arial" w:cs="Arial"/>
        </w:rPr>
        <w:t>(Education of Children in Public Care):</w:t>
      </w:r>
    </w:p>
    <w:p w:rsidR="00CE0035" w:rsidRDefault="00EC61F6" w:rsidP="00CE0035">
      <w:pPr>
        <w:pStyle w:val="Header"/>
        <w:tabs>
          <w:tab w:val="clear" w:pos="4320"/>
          <w:tab w:val="clear" w:pos="8640"/>
        </w:tabs>
        <w:rPr>
          <w:rFonts w:ascii="Arial" w:hAnsi="Arial" w:cs="Arial"/>
        </w:rPr>
      </w:pPr>
      <w:hyperlink r:id="rId15" w:history="1">
        <w:r w:rsidR="00CE0035" w:rsidRPr="00CE0035">
          <w:rPr>
            <w:rStyle w:val="Hyperlink"/>
            <w:rFonts w:ascii="Arial" w:hAnsi="Arial" w:cs="Arial"/>
            <w:color w:val="0070C0"/>
          </w:rPr>
          <w:t>https://www.buckscc.gov.uk/services/education/schools/the-virtual-school/contact-the-virtual-school/</w:t>
        </w:r>
      </w:hyperlink>
      <w:r w:rsidR="00CE0035" w:rsidRPr="00CE0035">
        <w:rPr>
          <w:rFonts w:ascii="Arial" w:hAnsi="Arial" w:cs="Arial"/>
          <w:color w:val="0070C0"/>
        </w:rPr>
        <w:t xml:space="preserve"> </w:t>
      </w:r>
      <w:r w:rsidR="006E5FAD" w:rsidRPr="00CE0035">
        <w:rPr>
          <w:rFonts w:ascii="Arial" w:hAnsi="Arial" w:cs="Arial"/>
        </w:rPr>
        <w:tab/>
      </w:r>
      <w:r w:rsidR="006E5FAD">
        <w:rPr>
          <w:rFonts w:ascii="Arial" w:hAnsi="Arial" w:cs="Arial"/>
        </w:rPr>
        <w:t xml:space="preserve">  </w:t>
      </w:r>
      <w:r w:rsidR="00E719CF" w:rsidRPr="00EF054C">
        <w:rPr>
          <w:rFonts w:ascii="Arial" w:hAnsi="Arial" w:cs="Arial"/>
        </w:rPr>
        <w:t xml:space="preserve"> </w:t>
      </w:r>
    </w:p>
    <w:p w:rsidR="002F773D" w:rsidRPr="00CE0035" w:rsidRDefault="00CE0035" w:rsidP="00CE0035">
      <w:pPr>
        <w:pStyle w:val="Header"/>
        <w:tabs>
          <w:tab w:val="clear" w:pos="4320"/>
          <w:tab w:val="clear" w:pos="8640"/>
        </w:tabs>
        <w:ind w:firstLine="720"/>
        <w:rPr>
          <w:rFonts w:ascii="Arial" w:hAnsi="Arial" w:cs="Arial"/>
        </w:rPr>
      </w:pPr>
      <w:r>
        <w:rPr>
          <w:rFonts w:ascii="Arial" w:hAnsi="Arial" w:cs="Arial"/>
        </w:rPr>
        <w:t xml:space="preserve">Email:                                                            </w:t>
      </w:r>
      <w:hyperlink r:id="rId16" w:history="1">
        <w:r w:rsidR="006E5FAD" w:rsidRPr="00D7251A">
          <w:rPr>
            <w:rStyle w:val="Hyperlink"/>
            <w:rFonts w:ascii="Arial" w:hAnsi="Arial" w:cs="Arial"/>
          </w:rPr>
          <w:t>thevirtualschool@buckscc.gov.uk</w:t>
        </w:r>
      </w:hyperlink>
      <w:r w:rsidR="0008514A">
        <w:rPr>
          <w:rFonts w:ascii="Arial" w:hAnsi="Arial" w:cs="Arial"/>
        </w:rPr>
        <w:t xml:space="preserve"> </w:t>
      </w:r>
    </w:p>
    <w:p w:rsidR="002F773D" w:rsidRDefault="002F773D">
      <w:pPr>
        <w:pStyle w:val="Header"/>
        <w:tabs>
          <w:tab w:val="clear" w:pos="4320"/>
          <w:tab w:val="clear" w:pos="8640"/>
        </w:tabs>
        <w:ind w:left="720"/>
        <w:rPr>
          <w:rFonts w:ascii="Arial" w:hAnsi="Arial" w:cs="Arial"/>
        </w:rPr>
      </w:pPr>
    </w:p>
    <w:p w:rsidR="00EF054C" w:rsidRDefault="00EF054C">
      <w:pPr>
        <w:pStyle w:val="Header"/>
        <w:tabs>
          <w:tab w:val="clear" w:pos="4320"/>
          <w:tab w:val="clear" w:pos="8640"/>
        </w:tabs>
        <w:ind w:left="720"/>
        <w:rPr>
          <w:rFonts w:ascii="Arial" w:hAnsi="Arial" w:cs="Arial"/>
        </w:rPr>
      </w:pPr>
    </w:p>
    <w:p w:rsidR="004C1B69" w:rsidRDefault="00E719CF">
      <w:pPr>
        <w:pStyle w:val="Header"/>
        <w:tabs>
          <w:tab w:val="clear" w:pos="4320"/>
          <w:tab w:val="clear" w:pos="8640"/>
        </w:tabs>
        <w:rPr>
          <w:rFonts w:ascii="Arial" w:hAnsi="Arial" w:cs="Arial"/>
        </w:rPr>
      </w:pPr>
      <w:r w:rsidRPr="00EF054C">
        <w:rPr>
          <w:rStyle w:val="clearfix"/>
          <w:rFonts w:ascii="Arial Bold" w:hAnsi="Arial Bold" w:cs="Arial"/>
          <w:b/>
          <w:caps/>
        </w:rPr>
        <w:t xml:space="preserve">SEND IAS </w:t>
      </w:r>
      <w:r w:rsidRPr="00EF054C">
        <w:rPr>
          <w:rFonts w:ascii="Arial" w:hAnsi="Arial" w:cs="Arial"/>
        </w:rPr>
        <w:t>(</w:t>
      </w:r>
      <w:r w:rsidR="00BD1B63" w:rsidRPr="00EF054C">
        <w:rPr>
          <w:rFonts w:ascii="Arial" w:hAnsi="Arial" w:cs="Arial"/>
        </w:rPr>
        <w:t>Special Educational Needs and Disability I</w:t>
      </w:r>
      <w:r w:rsidRPr="00EF054C">
        <w:rPr>
          <w:rFonts w:ascii="Arial" w:hAnsi="Arial" w:cs="Arial"/>
        </w:rPr>
        <w:t xml:space="preserve">nformation, Advice and Support </w:t>
      </w:r>
      <w:r w:rsidR="00BD1B63" w:rsidRPr="00EF054C">
        <w:rPr>
          <w:rFonts w:ascii="Arial" w:hAnsi="Arial" w:cs="Arial"/>
        </w:rPr>
        <w:t>Service</w:t>
      </w:r>
      <w:r w:rsidRPr="00EF054C">
        <w:rPr>
          <w:rFonts w:ascii="Arial" w:hAnsi="Arial" w:cs="Arial"/>
        </w:rPr>
        <w:t xml:space="preserve">, </w:t>
      </w:r>
      <w:r w:rsidR="00BD1B63" w:rsidRPr="00EF054C">
        <w:rPr>
          <w:rStyle w:val="clearfix"/>
          <w:rFonts w:ascii="Arial" w:hAnsi="Arial" w:cs="Arial"/>
        </w:rPr>
        <w:t>formerly Parent Partnership)</w:t>
      </w:r>
      <w:r w:rsidR="004C1B69" w:rsidRPr="00BD1B63">
        <w:rPr>
          <w:rFonts w:ascii="Arial" w:hAnsi="Arial" w:cs="Arial"/>
        </w:rPr>
        <w:t xml:space="preserve"> </w:t>
      </w:r>
    </w:p>
    <w:p w:rsidR="00CE0035" w:rsidRPr="00BD1B63" w:rsidRDefault="00EC61F6">
      <w:pPr>
        <w:pStyle w:val="Header"/>
        <w:tabs>
          <w:tab w:val="clear" w:pos="4320"/>
          <w:tab w:val="clear" w:pos="8640"/>
        </w:tabs>
        <w:rPr>
          <w:rFonts w:ascii="Arial" w:hAnsi="Arial" w:cs="Arial"/>
        </w:rPr>
      </w:pPr>
      <w:hyperlink r:id="rId17" w:history="1">
        <w:r w:rsidR="00CE0035" w:rsidRPr="00CE0035">
          <w:rPr>
            <w:rStyle w:val="Hyperlink"/>
            <w:rFonts w:ascii="Arial" w:hAnsi="Arial" w:cs="Arial"/>
          </w:rPr>
          <w:t>https://www.buckscc.gov.uk/services/education/bucks-send-ias-service/</w:t>
        </w:r>
      </w:hyperlink>
    </w:p>
    <w:p w:rsidR="002F773D" w:rsidRDefault="00EF054C" w:rsidP="004C1B69">
      <w:pPr>
        <w:pStyle w:val="Header"/>
        <w:tabs>
          <w:tab w:val="clear" w:pos="4320"/>
          <w:tab w:val="clear" w:pos="8640"/>
        </w:tabs>
        <w:ind w:firstLine="360"/>
        <w:rPr>
          <w:rFonts w:ascii="Arial" w:hAnsi="Arial" w:cs="Arial"/>
        </w:rPr>
      </w:pPr>
      <w:r>
        <w:rPr>
          <w:rFonts w:ascii="Arial" w:hAnsi="Arial" w:cs="Arial"/>
        </w:rPr>
        <w:t xml:space="preserve">Telephone: </w:t>
      </w:r>
      <w:r w:rsidR="004C1B69">
        <w:rPr>
          <w:rFonts w:ascii="Arial" w:hAnsi="Arial" w:cs="Arial"/>
        </w:rPr>
        <w:tab/>
      </w:r>
      <w:r w:rsidR="004C1B69">
        <w:rPr>
          <w:rFonts w:ascii="Arial" w:hAnsi="Arial" w:cs="Arial"/>
        </w:rPr>
        <w:tab/>
      </w:r>
      <w:r w:rsidR="002F773D">
        <w:rPr>
          <w:rFonts w:ascii="Arial" w:hAnsi="Arial" w:cs="Arial"/>
        </w:rPr>
        <w:tab/>
      </w:r>
      <w:r w:rsidR="004C1B69">
        <w:rPr>
          <w:rFonts w:ascii="Arial" w:hAnsi="Arial" w:cs="Arial"/>
        </w:rPr>
        <w:tab/>
      </w:r>
      <w:r w:rsidR="004C1B69">
        <w:rPr>
          <w:rFonts w:ascii="Arial" w:hAnsi="Arial" w:cs="Arial"/>
        </w:rPr>
        <w:tab/>
      </w:r>
      <w:r w:rsidR="004C1B69">
        <w:rPr>
          <w:rFonts w:ascii="Arial" w:hAnsi="Arial" w:cs="Arial"/>
        </w:rPr>
        <w:tab/>
      </w:r>
      <w:r w:rsidR="004C1B69">
        <w:rPr>
          <w:rFonts w:ascii="Arial" w:hAnsi="Arial" w:cs="Arial"/>
        </w:rPr>
        <w:tab/>
      </w:r>
      <w:r w:rsidR="0008514A">
        <w:rPr>
          <w:rFonts w:ascii="Arial" w:hAnsi="Arial" w:cs="Arial"/>
        </w:rPr>
        <w:t xml:space="preserve">           </w:t>
      </w:r>
      <w:r w:rsidR="002F773D">
        <w:rPr>
          <w:rFonts w:ascii="Arial" w:hAnsi="Arial" w:cs="Arial"/>
        </w:rPr>
        <w:t>01296 383754</w:t>
      </w:r>
    </w:p>
    <w:p w:rsidR="00EF054C" w:rsidRDefault="00EF054C" w:rsidP="004C1B69">
      <w:pPr>
        <w:pStyle w:val="Header"/>
        <w:tabs>
          <w:tab w:val="clear" w:pos="4320"/>
          <w:tab w:val="clear" w:pos="8640"/>
        </w:tabs>
        <w:ind w:firstLine="360"/>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8514A">
        <w:rPr>
          <w:rFonts w:ascii="Arial" w:hAnsi="Arial" w:cs="Arial"/>
        </w:rPr>
        <w:t xml:space="preserve">          </w:t>
      </w:r>
      <w:r>
        <w:rPr>
          <w:rFonts w:ascii="Arial" w:hAnsi="Arial" w:cs="Arial"/>
        </w:rPr>
        <w:t xml:space="preserve">  </w:t>
      </w:r>
      <w:hyperlink r:id="rId18" w:history="1">
        <w:r w:rsidRPr="00BE480B">
          <w:rPr>
            <w:rStyle w:val="Hyperlink"/>
            <w:rFonts w:ascii="Arial" w:hAnsi="Arial" w:cs="Arial"/>
          </w:rPr>
          <w:t>sendias@buckscc.gov.uk</w:t>
        </w:r>
      </w:hyperlink>
    </w:p>
    <w:p w:rsidR="00EF054C" w:rsidRDefault="0008514A" w:rsidP="004C1B69">
      <w:pPr>
        <w:pStyle w:val="Header"/>
        <w:tabs>
          <w:tab w:val="clear" w:pos="4320"/>
          <w:tab w:val="clear" w:pos="8640"/>
        </w:tabs>
        <w:ind w:firstLine="360"/>
        <w:rPr>
          <w:rFonts w:ascii="Arial" w:hAnsi="Arial" w:cs="Arial"/>
        </w:rPr>
      </w:pPr>
      <w:r>
        <w:rPr>
          <w:rFonts w:ascii="Arial" w:hAnsi="Arial" w:cs="Arial"/>
        </w:rPr>
        <w:t xml:space="preserve">   </w:t>
      </w:r>
    </w:p>
    <w:p w:rsidR="004C1B69" w:rsidRDefault="004C1B69" w:rsidP="004C1B69">
      <w:pPr>
        <w:pStyle w:val="Header"/>
        <w:tabs>
          <w:tab w:val="clear" w:pos="4320"/>
          <w:tab w:val="clear" w:pos="8640"/>
        </w:tabs>
        <w:rPr>
          <w:rFonts w:ascii="Arial" w:hAnsi="Arial" w:cs="Arial"/>
        </w:rPr>
      </w:pPr>
    </w:p>
    <w:p w:rsidR="00F17083" w:rsidRDefault="00BD2E3C" w:rsidP="00B9241D">
      <w:pPr>
        <w:pStyle w:val="Header"/>
        <w:tabs>
          <w:tab w:val="clear" w:pos="4320"/>
          <w:tab w:val="clear" w:pos="8640"/>
        </w:tabs>
        <w:rPr>
          <w:rFonts w:ascii="Arial" w:hAnsi="Arial" w:cs="Arial"/>
          <w:b/>
        </w:rPr>
      </w:pPr>
      <w:r>
        <w:rPr>
          <w:rFonts w:ascii="Arial" w:hAnsi="Arial" w:cs="Arial"/>
          <w:b/>
        </w:rPr>
        <w:br w:type="page"/>
      </w:r>
    </w:p>
    <w:p w:rsidR="00F17083" w:rsidRPr="00F17083" w:rsidRDefault="00F17083" w:rsidP="00B9241D">
      <w:pPr>
        <w:pStyle w:val="Header"/>
        <w:tabs>
          <w:tab w:val="clear" w:pos="4320"/>
          <w:tab w:val="clear" w:pos="8640"/>
        </w:tabs>
        <w:rPr>
          <w:rFonts w:ascii="Arial" w:hAnsi="Arial" w:cs="Arial"/>
          <w:b/>
          <w:sz w:val="32"/>
          <w:szCs w:val="32"/>
        </w:rPr>
      </w:pPr>
      <w:r w:rsidRPr="00F17083">
        <w:rPr>
          <w:rFonts w:ascii="Arial" w:hAnsi="Arial" w:cs="Arial"/>
          <w:b/>
          <w:sz w:val="32"/>
          <w:szCs w:val="32"/>
        </w:rPr>
        <w:lastRenderedPageBreak/>
        <w:t>Introduction</w:t>
      </w:r>
    </w:p>
    <w:p w:rsidR="00F17083" w:rsidRDefault="00F17083" w:rsidP="00B9241D">
      <w:pPr>
        <w:pStyle w:val="Header"/>
        <w:tabs>
          <w:tab w:val="clear" w:pos="4320"/>
          <w:tab w:val="clear" w:pos="8640"/>
        </w:tabs>
        <w:rPr>
          <w:rFonts w:ascii="Arial" w:hAnsi="Arial" w:cs="Arial"/>
          <w:b/>
        </w:rPr>
      </w:pPr>
    </w:p>
    <w:p w:rsidR="002F773D" w:rsidRPr="00B9241D" w:rsidRDefault="003C31AB" w:rsidP="00B9241D">
      <w:pPr>
        <w:pStyle w:val="Header"/>
        <w:tabs>
          <w:tab w:val="clear" w:pos="4320"/>
          <w:tab w:val="clear" w:pos="8640"/>
        </w:tabs>
        <w:rPr>
          <w:rFonts w:ascii="Arial" w:hAnsi="Arial" w:cs="Arial"/>
        </w:rPr>
      </w:pPr>
      <w:r w:rsidRPr="00B9241D">
        <w:rPr>
          <w:rFonts w:ascii="Arial" w:hAnsi="Arial" w:cs="Arial"/>
        </w:rPr>
        <w:t xml:space="preserve">Buckinghamshire County Council guidance is written </w:t>
      </w:r>
      <w:r w:rsidR="009D1AA3">
        <w:rPr>
          <w:rFonts w:ascii="Arial" w:hAnsi="Arial" w:cs="Arial"/>
        </w:rPr>
        <w:t>to supplement</w:t>
      </w:r>
      <w:r w:rsidR="002F773D" w:rsidRPr="00B9241D">
        <w:rPr>
          <w:rFonts w:ascii="Arial" w:hAnsi="Arial" w:cs="Arial"/>
        </w:rPr>
        <w:t xml:space="preserve"> the </w:t>
      </w:r>
      <w:proofErr w:type="spellStart"/>
      <w:r w:rsidR="002F773D" w:rsidRPr="00B9241D">
        <w:rPr>
          <w:rFonts w:ascii="Arial" w:hAnsi="Arial" w:cs="Arial"/>
        </w:rPr>
        <w:t>DfE</w:t>
      </w:r>
      <w:proofErr w:type="spellEnd"/>
      <w:r w:rsidR="002F773D" w:rsidRPr="00B9241D">
        <w:rPr>
          <w:rFonts w:ascii="Arial" w:hAnsi="Arial" w:cs="Arial"/>
        </w:rPr>
        <w:t xml:space="preserve"> guidance on exclusions</w:t>
      </w:r>
      <w:r w:rsidR="009D1AA3">
        <w:rPr>
          <w:rFonts w:ascii="Arial" w:hAnsi="Arial" w:cs="Arial"/>
        </w:rPr>
        <w:t xml:space="preserve"> and to provide information about local practices in Buckinghamshire</w:t>
      </w:r>
      <w:r w:rsidR="00CE0DDF" w:rsidRPr="00B9241D">
        <w:rPr>
          <w:rFonts w:ascii="Arial" w:hAnsi="Arial" w:cs="Arial"/>
        </w:rPr>
        <w:t xml:space="preserve">.  </w:t>
      </w:r>
      <w:r w:rsidR="009D1AA3">
        <w:rPr>
          <w:rFonts w:ascii="Arial" w:hAnsi="Arial" w:cs="Arial"/>
        </w:rPr>
        <w:t xml:space="preserve">It should therefore be referred to alongside the </w:t>
      </w:r>
      <w:proofErr w:type="spellStart"/>
      <w:r w:rsidR="009D1AA3">
        <w:rPr>
          <w:rFonts w:ascii="Arial" w:hAnsi="Arial" w:cs="Arial"/>
        </w:rPr>
        <w:t>DfE</w:t>
      </w:r>
      <w:proofErr w:type="spellEnd"/>
      <w:r w:rsidR="009D1AA3">
        <w:rPr>
          <w:rFonts w:ascii="Arial" w:hAnsi="Arial" w:cs="Arial"/>
        </w:rPr>
        <w:t xml:space="preserve"> statutory guidance: </w:t>
      </w:r>
      <w:r w:rsidR="00CE0DDF" w:rsidRPr="00B9241D">
        <w:rPr>
          <w:rFonts w:ascii="Arial" w:hAnsi="Arial" w:cs="Arial"/>
          <w:b/>
        </w:rPr>
        <w:t xml:space="preserve">Exclusions from maintained schools, </w:t>
      </w:r>
      <w:r w:rsidR="004F26D0" w:rsidRPr="00B9241D">
        <w:rPr>
          <w:rFonts w:ascii="Arial" w:hAnsi="Arial" w:cs="Arial"/>
          <w:b/>
        </w:rPr>
        <w:t>a</w:t>
      </w:r>
      <w:r w:rsidR="00CE0DDF" w:rsidRPr="00B9241D">
        <w:rPr>
          <w:rFonts w:ascii="Arial" w:hAnsi="Arial" w:cs="Arial"/>
          <w:b/>
        </w:rPr>
        <w:t xml:space="preserve">cademies and pupil referral units </w:t>
      </w:r>
      <w:r w:rsidR="004F26D0" w:rsidRPr="00B9241D">
        <w:rPr>
          <w:rFonts w:ascii="Arial" w:hAnsi="Arial" w:cs="Arial"/>
          <w:b/>
        </w:rPr>
        <w:t>in England</w:t>
      </w:r>
      <w:r w:rsidR="00CE0DDF" w:rsidRPr="00B9241D">
        <w:rPr>
          <w:rFonts w:ascii="Arial" w:hAnsi="Arial" w:cs="Arial"/>
          <w:b/>
        </w:rPr>
        <w:t xml:space="preserve"> – a guide for those with legal responsibilities in relation to exclusion</w:t>
      </w:r>
      <w:r w:rsidR="00D4398D" w:rsidRPr="00B9241D">
        <w:rPr>
          <w:rFonts w:ascii="Arial" w:hAnsi="Arial" w:cs="Arial"/>
        </w:rPr>
        <w:t xml:space="preserve"> (</w:t>
      </w:r>
      <w:proofErr w:type="spellStart"/>
      <w:r w:rsidR="0058157A">
        <w:fldChar w:fldCharType="begin"/>
      </w:r>
      <w:r w:rsidR="0058157A">
        <w:instrText xml:space="preserve"> HYPERLINK "https://www.gov.uk/government/uploads/system/uploads/attachment_data/file/630073/Exclusion_from_maintained_schools__academies_and_pupil_referral_units_guidance.pdf" </w:instrText>
      </w:r>
      <w:r w:rsidR="0058157A">
        <w:fldChar w:fldCharType="separate"/>
      </w:r>
      <w:r w:rsidR="00D4398D" w:rsidRPr="00B9241D">
        <w:rPr>
          <w:rStyle w:val="Hyperlink"/>
          <w:rFonts w:ascii="Arial" w:hAnsi="Arial" w:cs="Arial"/>
        </w:rPr>
        <w:t>DfE</w:t>
      </w:r>
      <w:proofErr w:type="spellEnd"/>
      <w:r w:rsidR="00D4398D" w:rsidRPr="00B9241D">
        <w:rPr>
          <w:rStyle w:val="Hyperlink"/>
          <w:rFonts w:ascii="Arial" w:hAnsi="Arial" w:cs="Arial"/>
        </w:rPr>
        <w:t xml:space="preserve"> Exclusions Guidance 2017</w:t>
      </w:r>
      <w:r w:rsidR="0058157A">
        <w:rPr>
          <w:rStyle w:val="Hyperlink"/>
          <w:rFonts w:ascii="Arial" w:hAnsi="Arial" w:cs="Arial"/>
        </w:rPr>
        <w:fldChar w:fldCharType="end"/>
      </w:r>
      <w:r w:rsidR="00D4398D" w:rsidRPr="00B9241D">
        <w:rPr>
          <w:rFonts w:ascii="Arial" w:hAnsi="Arial" w:cs="Arial"/>
        </w:rPr>
        <w:t>)</w:t>
      </w:r>
      <w:r w:rsidR="009D1AA3">
        <w:rPr>
          <w:rFonts w:ascii="Arial" w:hAnsi="Arial" w:cs="Arial"/>
        </w:rPr>
        <w:t>.</w:t>
      </w:r>
      <w:r w:rsidR="00D4398D" w:rsidRPr="00B9241D">
        <w:rPr>
          <w:rFonts w:ascii="Arial" w:hAnsi="Arial" w:cs="Arial"/>
        </w:rPr>
        <w:t xml:space="preserve"> </w:t>
      </w:r>
    </w:p>
    <w:p w:rsidR="00CE0DDF" w:rsidRDefault="00CE0DDF" w:rsidP="002F773D"/>
    <w:p w:rsidR="00CE0DDF" w:rsidRPr="002C3418" w:rsidRDefault="00CE0DDF" w:rsidP="00CE0DDF">
      <w:r>
        <w:t>The guidance should also be read in conjunction with the following documents</w:t>
      </w:r>
      <w:r w:rsidR="004F26D0">
        <w:t xml:space="preserve"> issued by the </w:t>
      </w:r>
      <w:proofErr w:type="spellStart"/>
      <w:r w:rsidR="004F26D0">
        <w:t>DfE</w:t>
      </w:r>
      <w:proofErr w:type="spellEnd"/>
      <w:r w:rsidR="004F26D0">
        <w:t xml:space="preserve"> related to </w:t>
      </w:r>
      <w:r w:rsidR="009D1AA3">
        <w:t>b</w:t>
      </w:r>
      <w:r w:rsidR="004F26D0">
        <w:t>ehaviour and discipline</w:t>
      </w:r>
      <w:r>
        <w:t xml:space="preserve">: </w:t>
      </w:r>
    </w:p>
    <w:p w:rsidR="00CE0DDF" w:rsidRDefault="00EC61F6" w:rsidP="00CE0DDF">
      <w:pPr>
        <w:pStyle w:val="Header"/>
        <w:tabs>
          <w:tab w:val="clear" w:pos="4320"/>
          <w:tab w:val="clear" w:pos="8640"/>
        </w:tabs>
        <w:rPr>
          <w:rStyle w:val="HTMLCite"/>
          <w:rFonts w:ascii="Arial" w:hAnsi="Arial" w:cs="Arial"/>
          <w:szCs w:val="24"/>
        </w:rPr>
      </w:pPr>
      <w:hyperlink r:id="rId19" w:history="1">
        <w:r w:rsidR="00CE0DDF" w:rsidRPr="004D0EC8">
          <w:rPr>
            <w:rStyle w:val="Hyperlink"/>
            <w:rFonts w:ascii="Arial" w:hAnsi="Arial" w:cs="Arial"/>
            <w:szCs w:val="24"/>
          </w:rPr>
          <w:t>www.gov.uk/topic/schools-colleges-childrens-services/school-behaviour-attendance</w:t>
        </w:r>
      </w:hyperlink>
    </w:p>
    <w:p w:rsidR="00CE0DDF" w:rsidRDefault="00CE0DDF" w:rsidP="002F773D"/>
    <w:p w:rsidR="00EF6955" w:rsidRPr="00862E21" w:rsidRDefault="00EF6955" w:rsidP="002F773D">
      <w:r>
        <w:t xml:space="preserve">Headteacher’s attention is also directed to the </w:t>
      </w:r>
      <w:r w:rsidRPr="00EF6955">
        <w:rPr>
          <w:b/>
        </w:rPr>
        <w:t>Annex B</w:t>
      </w:r>
      <w:r>
        <w:t xml:space="preserve"> – </w:t>
      </w:r>
      <w:r w:rsidRPr="00EF6955">
        <w:rPr>
          <w:b/>
        </w:rPr>
        <w:t>A non-statutory guide for headteachers</w:t>
      </w:r>
      <w:r w:rsidR="00FF7ECF">
        <w:rPr>
          <w:b/>
        </w:rPr>
        <w:t>,</w:t>
      </w:r>
      <w:r>
        <w:t xml:space="preserve"> </w:t>
      </w:r>
      <w:r w:rsidR="00FF7ECF">
        <w:t>located at the end of</w:t>
      </w:r>
      <w:r>
        <w:t xml:space="preserve"> the statutory DfE Guidance</w:t>
      </w:r>
      <w:r w:rsidR="006760D9">
        <w:t xml:space="preserve"> (link above)</w:t>
      </w:r>
      <w:r w:rsidR="00FF7ECF">
        <w:t>,</w:t>
      </w:r>
      <w:r>
        <w:t xml:space="preserve"> for further clarification and information. </w:t>
      </w:r>
    </w:p>
    <w:p w:rsidR="002F773D" w:rsidRPr="00862E21" w:rsidRDefault="002F773D" w:rsidP="002F773D"/>
    <w:p w:rsidR="002F773D" w:rsidRPr="00862E21" w:rsidRDefault="002F773D" w:rsidP="002F773D">
      <w:pPr>
        <w:widowControl w:val="0"/>
        <w:tabs>
          <w:tab w:val="left" w:pos="220"/>
          <w:tab w:val="left" w:pos="720"/>
        </w:tabs>
        <w:autoSpaceDE w:val="0"/>
        <w:autoSpaceDN w:val="0"/>
        <w:adjustRightInd w:val="0"/>
        <w:spacing w:after="100"/>
        <w:rPr>
          <w:bCs w:val="0"/>
          <w:szCs w:val="28"/>
          <w:lang w:val="en-US"/>
        </w:rPr>
      </w:pPr>
      <w:r w:rsidRPr="00862E21">
        <w:rPr>
          <w:bCs w:val="0"/>
          <w:szCs w:val="28"/>
          <w:lang w:val="en-US"/>
        </w:rPr>
        <w:t>The term '</w:t>
      </w:r>
      <w:r w:rsidR="00323622">
        <w:rPr>
          <w:bCs w:val="0"/>
          <w:szCs w:val="28"/>
          <w:lang w:val="en-US"/>
        </w:rPr>
        <w:t>H</w:t>
      </w:r>
      <w:r w:rsidRPr="00862E21">
        <w:rPr>
          <w:bCs w:val="0"/>
          <w:szCs w:val="28"/>
          <w:lang w:val="en-US"/>
        </w:rPr>
        <w:t>eadteacher' in thi</w:t>
      </w:r>
      <w:r w:rsidR="00323622">
        <w:rPr>
          <w:bCs w:val="0"/>
          <w:szCs w:val="28"/>
          <w:lang w:val="en-US"/>
        </w:rPr>
        <w:t>s guide applies equally to the T</w:t>
      </w:r>
      <w:r w:rsidRPr="00862E21">
        <w:rPr>
          <w:bCs w:val="0"/>
          <w:szCs w:val="28"/>
          <w:lang w:val="en-US"/>
        </w:rPr>
        <w:t xml:space="preserve">eacher in </w:t>
      </w:r>
      <w:r w:rsidR="00323622">
        <w:rPr>
          <w:bCs w:val="0"/>
          <w:szCs w:val="28"/>
          <w:lang w:val="en-US"/>
        </w:rPr>
        <w:t>C</w:t>
      </w:r>
      <w:r w:rsidRPr="00862E21">
        <w:rPr>
          <w:bCs w:val="0"/>
          <w:szCs w:val="28"/>
          <w:lang w:val="en-US"/>
        </w:rPr>
        <w:t xml:space="preserve">harge at a pupil referral unit (PRU) and </w:t>
      </w:r>
      <w:r w:rsidR="00323622">
        <w:rPr>
          <w:bCs w:val="0"/>
          <w:szCs w:val="28"/>
          <w:lang w:val="en-US"/>
        </w:rPr>
        <w:t>the P</w:t>
      </w:r>
      <w:r w:rsidRPr="00862E21">
        <w:rPr>
          <w:bCs w:val="0"/>
          <w:szCs w:val="28"/>
          <w:lang w:val="en-US"/>
        </w:rPr>
        <w:t>rincipal of</w:t>
      </w:r>
      <w:r w:rsidR="00323622">
        <w:rPr>
          <w:bCs w:val="0"/>
          <w:szCs w:val="28"/>
          <w:lang w:val="en-US"/>
        </w:rPr>
        <w:t xml:space="preserve"> an</w:t>
      </w:r>
      <w:r w:rsidRPr="00862E21">
        <w:rPr>
          <w:bCs w:val="0"/>
          <w:szCs w:val="28"/>
          <w:lang w:val="en-US"/>
        </w:rPr>
        <w:t xml:space="preserve"> academ</w:t>
      </w:r>
      <w:r w:rsidR="00323622">
        <w:rPr>
          <w:bCs w:val="0"/>
          <w:szCs w:val="28"/>
          <w:lang w:val="en-US"/>
        </w:rPr>
        <w:t>y</w:t>
      </w:r>
      <w:r w:rsidRPr="00862E21">
        <w:rPr>
          <w:bCs w:val="0"/>
          <w:szCs w:val="28"/>
          <w:lang w:val="en-US"/>
        </w:rPr>
        <w:t>.</w:t>
      </w:r>
    </w:p>
    <w:p w:rsidR="002F773D" w:rsidRPr="00862E21" w:rsidRDefault="00645FC3" w:rsidP="002F773D">
      <w:r>
        <w:rPr>
          <w:bCs w:val="0"/>
          <w:szCs w:val="28"/>
          <w:lang w:val="en-US"/>
        </w:rPr>
        <w:t>The term '</w:t>
      </w:r>
      <w:r w:rsidR="008326F8">
        <w:rPr>
          <w:bCs w:val="0"/>
          <w:szCs w:val="28"/>
          <w:lang w:val="en-US"/>
        </w:rPr>
        <w:t>Governing</w:t>
      </w:r>
      <w:r>
        <w:rPr>
          <w:bCs w:val="0"/>
          <w:szCs w:val="28"/>
          <w:lang w:val="en-US"/>
        </w:rPr>
        <w:t xml:space="preserve"> </w:t>
      </w:r>
      <w:r w:rsidR="007752E1">
        <w:rPr>
          <w:bCs w:val="0"/>
          <w:szCs w:val="28"/>
          <w:lang w:val="en-US"/>
        </w:rPr>
        <w:t>Board</w:t>
      </w:r>
      <w:r w:rsidR="002F773D" w:rsidRPr="00862E21">
        <w:rPr>
          <w:bCs w:val="0"/>
          <w:szCs w:val="28"/>
          <w:lang w:val="en-US"/>
        </w:rPr>
        <w:t xml:space="preserve">' </w:t>
      </w:r>
      <w:r w:rsidR="00323622">
        <w:rPr>
          <w:bCs w:val="0"/>
          <w:szCs w:val="28"/>
          <w:lang w:val="en-US"/>
        </w:rPr>
        <w:t xml:space="preserve">also </w:t>
      </w:r>
      <w:r w:rsidR="002F773D" w:rsidRPr="00862E21">
        <w:rPr>
          <w:bCs w:val="0"/>
          <w:szCs w:val="28"/>
          <w:lang w:val="en-US"/>
        </w:rPr>
        <w:t>applies to PRU management committees.</w:t>
      </w:r>
      <w:r w:rsidR="00323622">
        <w:rPr>
          <w:bCs w:val="0"/>
          <w:szCs w:val="28"/>
          <w:lang w:val="en-US"/>
        </w:rPr>
        <w:t xml:space="preserve"> </w:t>
      </w:r>
      <w:r w:rsidR="002F773D" w:rsidRPr="00862E21">
        <w:rPr>
          <w:bCs w:val="0"/>
          <w:szCs w:val="28"/>
          <w:lang w:val="en-US"/>
        </w:rPr>
        <w:t xml:space="preserve"> In respect of academies, r</w:t>
      </w:r>
      <w:r>
        <w:rPr>
          <w:bCs w:val="0"/>
          <w:szCs w:val="28"/>
          <w:lang w:val="en-US"/>
        </w:rPr>
        <w:t>eferences to the '</w:t>
      </w:r>
      <w:r w:rsidR="008326F8">
        <w:rPr>
          <w:bCs w:val="0"/>
          <w:szCs w:val="28"/>
          <w:lang w:val="en-US"/>
        </w:rPr>
        <w:t>Governing</w:t>
      </w:r>
      <w:r>
        <w:rPr>
          <w:bCs w:val="0"/>
          <w:szCs w:val="28"/>
          <w:lang w:val="en-US"/>
        </w:rPr>
        <w:t xml:space="preserve"> </w:t>
      </w:r>
      <w:r w:rsidR="007752E1">
        <w:rPr>
          <w:bCs w:val="0"/>
          <w:szCs w:val="28"/>
          <w:lang w:val="en-US"/>
        </w:rPr>
        <w:t>Board</w:t>
      </w:r>
      <w:r w:rsidR="002F773D" w:rsidRPr="00862E21">
        <w:rPr>
          <w:bCs w:val="0"/>
          <w:szCs w:val="28"/>
          <w:lang w:val="en-US"/>
        </w:rPr>
        <w:t xml:space="preserve">' should be read to mean the </w:t>
      </w:r>
      <w:r w:rsidR="007752E1">
        <w:rPr>
          <w:bCs w:val="0"/>
          <w:szCs w:val="28"/>
          <w:lang w:val="en-US"/>
        </w:rPr>
        <w:t>Board</w:t>
      </w:r>
      <w:r w:rsidR="002F773D" w:rsidRPr="00862E21">
        <w:rPr>
          <w:bCs w:val="0"/>
          <w:szCs w:val="28"/>
          <w:lang w:val="en-US"/>
        </w:rPr>
        <w:t xml:space="preserve"> of directors or the directors of the academy trust company.</w:t>
      </w:r>
    </w:p>
    <w:p w:rsidR="002F773D" w:rsidRPr="00862E21" w:rsidRDefault="002F773D" w:rsidP="002F773D"/>
    <w:p w:rsidR="004856D3" w:rsidRDefault="002F773D" w:rsidP="002F773D">
      <w:r w:rsidRPr="00862E21">
        <w:t>Model letters are attached to this guidance.  You may choose to write your own letters but yo</w:t>
      </w:r>
      <w:r w:rsidR="005F696F">
        <w:t>u must ensure the wording incorporates</w:t>
      </w:r>
      <w:r w:rsidRPr="00862E21">
        <w:t xml:space="preserve"> all the po</w:t>
      </w:r>
      <w:r w:rsidR="005F696F">
        <w:t>ints</w:t>
      </w:r>
      <w:r w:rsidRPr="00862E21">
        <w:t xml:space="preserve"> covered by the statutory guidance.</w:t>
      </w:r>
      <w:r w:rsidR="004856D3">
        <w:t xml:space="preserve"> </w:t>
      </w:r>
    </w:p>
    <w:p w:rsidR="004856D3" w:rsidRDefault="004856D3" w:rsidP="002F773D"/>
    <w:p w:rsidR="002E174C" w:rsidRDefault="002E174C" w:rsidP="002F773D"/>
    <w:p w:rsidR="002E174C" w:rsidRDefault="002E174C" w:rsidP="002F773D"/>
    <w:p w:rsidR="002E174C" w:rsidRDefault="002E174C" w:rsidP="002F773D"/>
    <w:p w:rsidR="002E174C" w:rsidRDefault="002E174C" w:rsidP="002F773D"/>
    <w:p w:rsidR="002F773D" w:rsidRPr="004856D3" w:rsidRDefault="004856D3" w:rsidP="002F773D">
      <w:pPr>
        <w:rPr>
          <w:b/>
        </w:rPr>
      </w:pPr>
      <w:r w:rsidRPr="004856D3">
        <w:rPr>
          <w:b/>
        </w:rPr>
        <w:t xml:space="preserve">If you have saved versions of letters from previous </w:t>
      </w:r>
      <w:r>
        <w:rPr>
          <w:b/>
        </w:rPr>
        <w:t>editions</w:t>
      </w:r>
      <w:r w:rsidRPr="004856D3">
        <w:rPr>
          <w:b/>
        </w:rPr>
        <w:t xml:space="preserve"> of this Guidance, please ensure that these are deleted and that you are using only the new versions from this edition </w:t>
      </w:r>
      <w:r>
        <w:rPr>
          <w:b/>
        </w:rPr>
        <w:t>as these incorporate changes for the 2017 DfE Guidance.</w:t>
      </w:r>
    </w:p>
    <w:p w:rsidR="002F773D" w:rsidRPr="00862E21" w:rsidRDefault="002F773D" w:rsidP="002F773D"/>
    <w:p w:rsidR="00876F9C" w:rsidRDefault="00BD2E3C" w:rsidP="00665A44">
      <w:pPr>
        <w:tabs>
          <w:tab w:val="left" w:pos="567"/>
        </w:tabs>
        <w:jc w:val="both"/>
        <w:rPr>
          <w:b/>
          <w:bCs w:val="0"/>
          <w:szCs w:val="28"/>
          <w:lang w:val="en-US"/>
        </w:rPr>
      </w:pPr>
      <w:r>
        <w:rPr>
          <w:bCs w:val="0"/>
          <w:szCs w:val="28"/>
          <w:lang w:val="en-US"/>
        </w:rPr>
        <w:br w:type="page"/>
      </w:r>
      <w:r w:rsidR="00876F9C" w:rsidRPr="00C513FE">
        <w:rPr>
          <w:b/>
          <w:bCs w:val="0"/>
          <w:szCs w:val="28"/>
          <w:lang w:val="en-US"/>
        </w:rPr>
        <w:lastRenderedPageBreak/>
        <w:t>September 201</w:t>
      </w:r>
      <w:r w:rsidR="001407A7">
        <w:rPr>
          <w:b/>
          <w:bCs w:val="0"/>
          <w:szCs w:val="28"/>
          <w:lang w:val="en-US"/>
        </w:rPr>
        <w:t>7</w:t>
      </w:r>
      <w:r w:rsidR="00876F9C" w:rsidRPr="00C513FE">
        <w:rPr>
          <w:b/>
          <w:bCs w:val="0"/>
          <w:szCs w:val="28"/>
          <w:lang w:val="en-US"/>
        </w:rPr>
        <w:t xml:space="preserve"> DfE Exclusion Guidance Key Points:</w:t>
      </w:r>
    </w:p>
    <w:p w:rsidR="001407A7" w:rsidRDefault="001407A7" w:rsidP="00876F9C">
      <w:pPr>
        <w:jc w:val="both"/>
        <w:rPr>
          <w:b/>
          <w:bCs w:val="0"/>
          <w:szCs w:val="28"/>
          <w:lang w:val="en-US"/>
        </w:rPr>
      </w:pPr>
    </w:p>
    <w:p w:rsidR="001407A7" w:rsidRDefault="001407A7" w:rsidP="00876F9C">
      <w:pPr>
        <w:jc w:val="both"/>
        <w:rPr>
          <w:bCs w:val="0"/>
          <w:szCs w:val="28"/>
          <w:lang w:val="en-US"/>
        </w:rPr>
      </w:pPr>
      <w:r w:rsidRPr="001407A7">
        <w:rPr>
          <w:bCs w:val="0"/>
          <w:szCs w:val="28"/>
          <w:lang w:val="en-US"/>
        </w:rPr>
        <w:t>The Guidance was updated for September 2017</w:t>
      </w:r>
      <w:r>
        <w:rPr>
          <w:bCs w:val="0"/>
          <w:szCs w:val="28"/>
          <w:lang w:val="en-US"/>
        </w:rPr>
        <w:t xml:space="preserve"> although the legislation </w:t>
      </w:r>
      <w:r w:rsidR="004F26D0">
        <w:rPr>
          <w:bCs w:val="0"/>
          <w:szCs w:val="28"/>
          <w:lang w:val="en-US"/>
        </w:rPr>
        <w:t>g</w:t>
      </w:r>
      <w:r w:rsidR="008326F8">
        <w:rPr>
          <w:bCs w:val="0"/>
          <w:szCs w:val="28"/>
          <w:lang w:val="en-US"/>
        </w:rPr>
        <w:t>overning</w:t>
      </w:r>
      <w:r>
        <w:rPr>
          <w:bCs w:val="0"/>
          <w:szCs w:val="28"/>
          <w:lang w:val="en-US"/>
        </w:rPr>
        <w:t xml:space="preserve"> the exclusion process remained unchanged. The new Guidance (replacing the September 2012 Guidance) is intended to provide greater confidence and clarity around some areas. </w:t>
      </w:r>
    </w:p>
    <w:p w:rsidR="00665A44" w:rsidRDefault="00665A44" w:rsidP="00876F9C">
      <w:pPr>
        <w:jc w:val="both"/>
        <w:rPr>
          <w:bCs w:val="0"/>
          <w:szCs w:val="28"/>
          <w:lang w:val="en-US"/>
        </w:rPr>
      </w:pPr>
    </w:p>
    <w:p w:rsidR="00665A44" w:rsidRPr="001407A7" w:rsidRDefault="00665A44" w:rsidP="008961BA">
      <w:pPr>
        <w:numPr>
          <w:ilvl w:val="0"/>
          <w:numId w:val="37"/>
        </w:numPr>
        <w:ind w:left="284" w:hanging="284"/>
        <w:jc w:val="both"/>
        <w:rPr>
          <w:bCs w:val="0"/>
          <w:szCs w:val="28"/>
          <w:lang w:val="en-US"/>
        </w:rPr>
      </w:pPr>
      <w:r>
        <w:rPr>
          <w:bCs w:val="0"/>
          <w:szCs w:val="28"/>
          <w:lang w:val="en-US"/>
        </w:rPr>
        <w:t xml:space="preserve">In January 2015, the Department amended regulations to clarify that a </w:t>
      </w:r>
      <w:r w:rsidR="008326F8">
        <w:rPr>
          <w:bCs w:val="0"/>
          <w:szCs w:val="28"/>
          <w:lang w:val="en-US"/>
        </w:rPr>
        <w:t>Governing</w:t>
      </w:r>
      <w:r w:rsidR="00D9394F">
        <w:rPr>
          <w:bCs w:val="0"/>
          <w:szCs w:val="28"/>
          <w:lang w:val="en-US"/>
        </w:rPr>
        <w:t xml:space="preserve"> </w:t>
      </w:r>
      <w:r w:rsidR="007752E1">
        <w:rPr>
          <w:bCs w:val="0"/>
          <w:szCs w:val="28"/>
          <w:lang w:val="en-US"/>
        </w:rPr>
        <w:t>Board</w:t>
      </w:r>
      <w:r>
        <w:rPr>
          <w:bCs w:val="0"/>
          <w:szCs w:val="28"/>
          <w:lang w:val="en-US"/>
        </w:rPr>
        <w:t>’s duty to arrange education from the sixth day of a fixed-period exclusion is triggered by consecutive fixed-period exclusions totaling more than five days.</w:t>
      </w:r>
    </w:p>
    <w:p w:rsidR="00876F9C" w:rsidRPr="00862E21" w:rsidRDefault="00876F9C" w:rsidP="00876F9C">
      <w:pPr>
        <w:jc w:val="both"/>
        <w:rPr>
          <w:bCs w:val="0"/>
          <w:szCs w:val="28"/>
          <w:lang w:val="en-US"/>
        </w:rPr>
      </w:pPr>
    </w:p>
    <w:p w:rsidR="00876F9C" w:rsidRPr="00862E2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862E21">
        <w:rPr>
          <w:bCs w:val="0"/>
          <w:szCs w:val="28"/>
          <w:lang w:val="en-US"/>
        </w:rPr>
        <w:t>Good discipline in schools is essential to ensure that all pupils can benefit from the opportunities provided by education. The Government supports headteachers in using exclusion as a sanction where it is warranted. However, permanent exclusion should only be used as a last resort, in response to serious or persistent breaches of the school's behaviour policy; and where allowing the pupil to remain in school would seriously harm the education or welfare of the pupil or others in the school.</w:t>
      </w:r>
    </w:p>
    <w:p w:rsidR="00876F9C" w:rsidRPr="00862E2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862E21">
        <w:rPr>
          <w:bCs w:val="0"/>
          <w:szCs w:val="28"/>
          <w:lang w:val="en-US"/>
        </w:rPr>
        <w:t>The decision to exclude a pupil must be lawful, reasonable and fair. Schools have a statutory duty not to discriminate against pupils on the basis of protected characteristics, such as disability or race. Schools should give particular consideration to the fair treatment of pupils from groups who are vulnerable to exclusion.</w:t>
      </w:r>
    </w:p>
    <w:p w:rsidR="00876F9C" w:rsidRPr="00862E2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862E21">
        <w:rPr>
          <w:bCs w:val="0"/>
          <w:szCs w:val="28"/>
          <w:lang w:val="en-US"/>
        </w:rPr>
        <w:t>Disruptive behaviour can be an indication of unmet needs. Where a school has concerns about a pupil’s behaviour it should try to identify whether there are any causal factors and intervene early in order to reduce the need for a subsequent exclusion. In this situation</w:t>
      </w:r>
      <w:r w:rsidR="00E719CF">
        <w:rPr>
          <w:bCs w:val="0"/>
          <w:szCs w:val="28"/>
          <w:lang w:val="en-US"/>
        </w:rPr>
        <w:t>,</w:t>
      </w:r>
      <w:r w:rsidRPr="00862E21">
        <w:rPr>
          <w:bCs w:val="0"/>
          <w:szCs w:val="28"/>
          <w:lang w:val="en-US"/>
        </w:rPr>
        <w:t xml:space="preserve"> schools should give consideration to a multi-agency assessment that goes beyond the pupil’s educational needs.</w:t>
      </w:r>
    </w:p>
    <w:p w:rsidR="00876F9C" w:rsidRPr="00862E2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862E21">
        <w:rPr>
          <w:bCs w:val="0"/>
          <w:szCs w:val="28"/>
          <w:lang w:val="en-US"/>
        </w:rPr>
        <w:t xml:space="preserve">Schools should have a strategy for reintegrating pupils that return to school following a </w:t>
      </w:r>
      <w:r w:rsidR="00D8417D">
        <w:rPr>
          <w:bCs w:val="0"/>
          <w:szCs w:val="28"/>
          <w:lang w:val="en-US"/>
        </w:rPr>
        <w:t>fixed-period</w:t>
      </w:r>
      <w:r w:rsidRPr="00862E21">
        <w:rPr>
          <w:bCs w:val="0"/>
          <w:szCs w:val="28"/>
          <w:lang w:val="en-US"/>
        </w:rPr>
        <w:t xml:space="preserve"> exclusion, and for managing their future behaviour.</w:t>
      </w:r>
    </w:p>
    <w:p w:rsidR="00876F9C" w:rsidRPr="00862E2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862E21">
        <w:rPr>
          <w:bCs w:val="0"/>
          <w:szCs w:val="28"/>
          <w:lang w:val="en-US"/>
        </w:rPr>
        <w:t>All children have a right to an education. Schools should take reasonable steps to set and mark work for pupils during the first five school days of an</w:t>
      </w:r>
      <w:r w:rsidR="001D2705">
        <w:rPr>
          <w:bCs w:val="0"/>
          <w:szCs w:val="28"/>
          <w:lang w:val="en-US"/>
        </w:rPr>
        <w:t xml:space="preserve"> exclusion;</w:t>
      </w:r>
      <w:r w:rsidRPr="00862E21">
        <w:rPr>
          <w:bCs w:val="0"/>
          <w:szCs w:val="28"/>
          <w:lang w:val="en-US"/>
        </w:rPr>
        <w:t xml:space="preserve"> and alternative provision must be arranged from the sixth day. There are obvious benefits in arranging alternative provision to begin as soon as possible after an exclusion.</w:t>
      </w:r>
    </w:p>
    <w:p w:rsidR="00876F9C" w:rsidRPr="00862E2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862E21">
        <w:rPr>
          <w:bCs w:val="0"/>
          <w:szCs w:val="28"/>
          <w:lang w:val="en-US"/>
        </w:rPr>
        <w:t>Where parents dispute the deci</w:t>
      </w:r>
      <w:r w:rsidR="001D2705">
        <w:rPr>
          <w:bCs w:val="0"/>
          <w:szCs w:val="28"/>
          <w:lang w:val="en-US"/>
        </w:rPr>
        <w:t xml:space="preserve">sion of a </w:t>
      </w:r>
      <w:r w:rsidR="008326F8">
        <w:rPr>
          <w:bCs w:val="0"/>
          <w:szCs w:val="28"/>
          <w:lang w:val="en-US"/>
        </w:rPr>
        <w:t>Governing</w:t>
      </w:r>
      <w:r w:rsidR="001D2705">
        <w:rPr>
          <w:bCs w:val="0"/>
          <w:szCs w:val="28"/>
          <w:lang w:val="en-US"/>
        </w:rPr>
        <w:t xml:space="preserve"> </w:t>
      </w:r>
      <w:r w:rsidR="007752E1">
        <w:rPr>
          <w:bCs w:val="0"/>
          <w:szCs w:val="28"/>
          <w:lang w:val="en-US"/>
        </w:rPr>
        <w:t>Board</w:t>
      </w:r>
      <w:r w:rsidRPr="00862E21">
        <w:rPr>
          <w:bCs w:val="0"/>
          <w:szCs w:val="28"/>
          <w:lang w:val="en-US"/>
        </w:rPr>
        <w:t xml:space="preserve"> not to reinstate a permanently excluded pupil, they can ask for this</w:t>
      </w:r>
      <w:r w:rsidR="00D9394F">
        <w:rPr>
          <w:bCs w:val="0"/>
          <w:szCs w:val="28"/>
          <w:lang w:val="en-US"/>
        </w:rPr>
        <w:t xml:space="preserve"> decision to be reviewed by an Independent Review P</w:t>
      </w:r>
      <w:r w:rsidRPr="00862E21">
        <w:rPr>
          <w:bCs w:val="0"/>
          <w:szCs w:val="28"/>
          <w:lang w:val="en-US"/>
        </w:rPr>
        <w:t>anel. Where there is an allegation of discrimination (under the Equality Act 2010) in relation to a fixed-period or permanent exclusion, parents can also make a claim</w:t>
      </w:r>
      <w:r w:rsidR="001D2705">
        <w:rPr>
          <w:bCs w:val="0"/>
          <w:szCs w:val="28"/>
          <w:lang w:val="en-US"/>
        </w:rPr>
        <w:t xml:space="preserve"> to the First-tier Tribunal (Special Educational Needs and Disability) or a County Court </w:t>
      </w:r>
      <w:r w:rsidRPr="00862E21">
        <w:rPr>
          <w:bCs w:val="0"/>
          <w:szCs w:val="28"/>
          <w:lang w:val="en-US"/>
        </w:rPr>
        <w:t>for other forms of discrimination.</w:t>
      </w:r>
    </w:p>
    <w:p w:rsidR="00CA0F71"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CA0F71">
        <w:rPr>
          <w:bCs w:val="0"/>
          <w:szCs w:val="28"/>
          <w:lang w:val="en-US"/>
        </w:rPr>
        <w:t xml:space="preserve">An independent review panel does not have the </w:t>
      </w:r>
      <w:r w:rsidR="001D2705" w:rsidRPr="00CA0F71">
        <w:rPr>
          <w:bCs w:val="0"/>
          <w:szCs w:val="28"/>
          <w:lang w:val="en-US"/>
        </w:rPr>
        <w:t xml:space="preserve">power to direct a </w:t>
      </w:r>
      <w:r w:rsidR="008326F8">
        <w:rPr>
          <w:bCs w:val="0"/>
          <w:szCs w:val="28"/>
          <w:lang w:val="en-US"/>
        </w:rPr>
        <w:t>Governing</w:t>
      </w:r>
      <w:r w:rsidR="001D2705" w:rsidRPr="00CA0F71">
        <w:rPr>
          <w:bCs w:val="0"/>
          <w:szCs w:val="28"/>
          <w:lang w:val="en-US"/>
        </w:rPr>
        <w:t xml:space="preserve"> </w:t>
      </w:r>
      <w:r w:rsidR="007752E1">
        <w:rPr>
          <w:bCs w:val="0"/>
          <w:szCs w:val="28"/>
          <w:lang w:val="en-US"/>
        </w:rPr>
        <w:t>Board</w:t>
      </w:r>
      <w:r w:rsidRPr="00CA0F71">
        <w:rPr>
          <w:bCs w:val="0"/>
          <w:szCs w:val="28"/>
          <w:lang w:val="en-US"/>
        </w:rPr>
        <w:t xml:space="preserve"> to reinstate an excluded pupil. However</w:t>
      </w:r>
      <w:r w:rsidR="008326F8">
        <w:rPr>
          <w:bCs w:val="0"/>
          <w:szCs w:val="28"/>
          <w:lang w:val="en-US"/>
        </w:rPr>
        <w:t>, where a panel decides that a Governing</w:t>
      </w:r>
      <w:r w:rsidRPr="00CA0F71">
        <w:rPr>
          <w:bCs w:val="0"/>
          <w:szCs w:val="28"/>
          <w:lang w:val="en-US"/>
        </w:rPr>
        <w:t xml:space="preserve"> </w:t>
      </w:r>
      <w:r w:rsidR="007752E1">
        <w:rPr>
          <w:bCs w:val="0"/>
          <w:szCs w:val="28"/>
          <w:lang w:val="en-US"/>
        </w:rPr>
        <w:t>Board</w:t>
      </w:r>
      <w:r w:rsidRPr="00CA0F71">
        <w:rPr>
          <w:bCs w:val="0"/>
          <w:szCs w:val="28"/>
          <w:lang w:val="en-US"/>
        </w:rPr>
        <w:t xml:space="preserve">’s decision is flawed when considered in the light of the principles applicable on an application for judicial review, it can direct a </w:t>
      </w:r>
      <w:r w:rsidR="008326F8">
        <w:rPr>
          <w:bCs w:val="0"/>
          <w:szCs w:val="28"/>
          <w:lang w:val="en-US"/>
        </w:rPr>
        <w:t>Governing</w:t>
      </w:r>
      <w:r w:rsidRPr="00CA0F71">
        <w:rPr>
          <w:bCs w:val="0"/>
          <w:szCs w:val="28"/>
          <w:lang w:val="en-US"/>
        </w:rPr>
        <w:t xml:space="preserve"> </w:t>
      </w:r>
      <w:r w:rsidR="007752E1">
        <w:rPr>
          <w:bCs w:val="0"/>
          <w:szCs w:val="28"/>
          <w:lang w:val="en-US"/>
        </w:rPr>
        <w:t>Board</w:t>
      </w:r>
      <w:r w:rsidRPr="00CA0F71">
        <w:rPr>
          <w:bCs w:val="0"/>
          <w:szCs w:val="28"/>
          <w:lang w:val="en-US"/>
        </w:rPr>
        <w:t xml:space="preserve"> to reconsider its decision. </w:t>
      </w:r>
      <w:r w:rsidR="00A05937" w:rsidRPr="00CA0F71">
        <w:rPr>
          <w:bCs w:val="0"/>
          <w:szCs w:val="28"/>
          <w:lang w:val="en-US"/>
        </w:rPr>
        <w:t>The panel will then be expected to order that the school must make an additional payment of £4000 if it does not offer to reinstate the pupil.</w:t>
      </w:r>
      <w:r w:rsidRPr="00CA0F71">
        <w:rPr>
          <w:bCs w:val="0"/>
          <w:szCs w:val="28"/>
          <w:lang w:val="en-US"/>
        </w:rPr>
        <w:t xml:space="preserve"> </w:t>
      </w:r>
    </w:p>
    <w:p w:rsidR="00876F9C" w:rsidRDefault="00876F9C" w:rsidP="008961BA">
      <w:pPr>
        <w:widowControl w:val="0"/>
        <w:numPr>
          <w:ilvl w:val="0"/>
          <w:numId w:val="22"/>
        </w:numPr>
        <w:tabs>
          <w:tab w:val="left" w:pos="220"/>
          <w:tab w:val="left" w:pos="720"/>
        </w:tabs>
        <w:autoSpaceDE w:val="0"/>
        <w:autoSpaceDN w:val="0"/>
        <w:adjustRightInd w:val="0"/>
        <w:spacing w:after="100"/>
        <w:ind w:hanging="720"/>
        <w:rPr>
          <w:bCs w:val="0"/>
          <w:szCs w:val="28"/>
          <w:lang w:val="en-US"/>
        </w:rPr>
      </w:pPr>
      <w:r w:rsidRPr="00CA0F71">
        <w:rPr>
          <w:bCs w:val="0"/>
          <w:szCs w:val="28"/>
          <w:lang w:val="en-US"/>
        </w:rPr>
        <w:t xml:space="preserve">Whether or not a school recognises </w:t>
      </w:r>
      <w:r w:rsidR="00A05937" w:rsidRPr="00CA0F71">
        <w:rPr>
          <w:bCs w:val="0"/>
          <w:szCs w:val="28"/>
          <w:lang w:val="en-US"/>
        </w:rPr>
        <w:t xml:space="preserve">a pupil </w:t>
      </w:r>
      <w:r w:rsidRPr="00CA0F71">
        <w:rPr>
          <w:bCs w:val="0"/>
          <w:szCs w:val="28"/>
          <w:lang w:val="en-US"/>
        </w:rPr>
        <w:t xml:space="preserve">as </w:t>
      </w:r>
      <w:r w:rsidR="00A05937" w:rsidRPr="00CA0F71">
        <w:rPr>
          <w:bCs w:val="0"/>
          <w:szCs w:val="28"/>
          <w:lang w:val="en-US"/>
        </w:rPr>
        <w:t>having S</w:t>
      </w:r>
      <w:r w:rsidRPr="00CA0F71">
        <w:rPr>
          <w:bCs w:val="0"/>
          <w:szCs w:val="28"/>
          <w:lang w:val="en-US"/>
        </w:rPr>
        <w:t xml:space="preserve">pecial </w:t>
      </w:r>
      <w:r w:rsidR="00A05937" w:rsidRPr="00CA0F71">
        <w:rPr>
          <w:bCs w:val="0"/>
          <w:szCs w:val="28"/>
          <w:lang w:val="en-US"/>
        </w:rPr>
        <w:t>E</w:t>
      </w:r>
      <w:r w:rsidRPr="00CA0F71">
        <w:rPr>
          <w:bCs w:val="0"/>
          <w:szCs w:val="28"/>
          <w:lang w:val="en-US"/>
        </w:rPr>
        <w:t xml:space="preserve">ducational </w:t>
      </w:r>
      <w:r w:rsidR="00A05937" w:rsidRPr="00CA0F71">
        <w:rPr>
          <w:bCs w:val="0"/>
          <w:szCs w:val="28"/>
          <w:lang w:val="en-US"/>
        </w:rPr>
        <w:t>N</w:t>
      </w:r>
      <w:r w:rsidRPr="00CA0F71">
        <w:rPr>
          <w:bCs w:val="0"/>
          <w:szCs w:val="28"/>
          <w:lang w:val="en-US"/>
        </w:rPr>
        <w:t>eeds (SEN), all parents have the right to request the presence of a</w:t>
      </w:r>
      <w:r w:rsidR="007A3C12">
        <w:rPr>
          <w:bCs w:val="0"/>
          <w:szCs w:val="28"/>
          <w:lang w:val="en-US"/>
        </w:rPr>
        <w:t>n</w:t>
      </w:r>
      <w:r w:rsidRPr="00CA0F71">
        <w:rPr>
          <w:bCs w:val="0"/>
          <w:szCs w:val="28"/>
          <w:lang w:val="en-US"/>
        </w:rPr>
        <w:t xml:space="preserve"> SEN</w:t>
      </w:r>
      <w:r w:rsidR="00CA0F71" w:rsidRPr="00CA0F71">
        <w:rPr>
          <w:bCs w:val="0"/>
          <w:szCs w:val="28"/>
          <w:lang w:val="en-US"/>
        </w:rPr>
        <w:t xml:space="preserve"> expert at a</w:t>
      </w:r>
      <w:r w:rsidRPr="00CA0F71">
        <w:rPr>
          <w:bCs w:val="0"/>
          <w:szCs w:val="28"/>
          <w:lang w:val="en-US"/>
        </w:rPr>
        <w:t xml:space="preserve"> </w:t>
      </w:r>
      <w:r w:rsidR="00CA0F71" w:rsidRPr="00CA0F71">
        <w:rPr>
          <w:bCs w:val="0"/>
          <w:szCs w:val="28"/>
          <w:lang w:val="en-US"/>
        </w:rPr>
        <w:t>review meeting</w:t>
      </w:r>
      <w:r w:rsidRPr="00CA0F71">
        <w:rPr>
          <w:bCs w:val="0"/>
          <w:szCs w:val="28"/>
          <w:lang w:val="en-US"/>
        </w:rPr>
        <w:t>. The SEN expert’s role is to advi</w:t>
      </w:r>
      <w:r w:rsidR="00CA0F71" w:rsidRPr="00CA0F71">
        <w:rPr>
          <w:bCs w:val="0"/>
          <w:szCs w:val="28"/>
          <w:lang w:val="en-US"/>
        </w:rPr>
        <w:t>s</w:t>
      </w:r>
      <w:r w:rsidRPr="00CA0F71">
        <w:rPr>
          <w:bCs w:val="0"/>
          <w:szCs w:val="28"/>
          <w:lang w:val="en-US"/>
        </w:rPr>
        <w:t xml:space="preserve">e the </w:t>
      </w:r>
      <w:r w:rsidR="00CA0F71" w:rsidRPr="00CA0F71">
        <w:rPr>
          <w:bCs w:val="0"/>
          <w:szCs w:val="28"/>
          <w:lang w:val="en-US"/>
        </w:rPr>
        <w:t xml:space="preserve">review </w:t>
      </w:r>
      <w:r w:rsidRPr="00CA0F71">
        <w:rPr>
          <w:bCs w:val="0"/>
          <w:szCs w:val="28"/>
          <w:lang w:val="en-US"/>
        </w:rPr>
        <w:t>panel</w:t>
      </w:r>
      <w:r w:rsidR="00CA0F71" w:rsidRPr="00CA0F71">
        <w:rPr>
          <w:bCs w:val="0"/>
          <w:szCs w:val="28"/>
          <w:lang w:val="en-US"/>
        </w:rPr>
        <w:t xml:space="preserve">, orally or in writing or both, impartially, of the relevance of SEN in the context and </w:t>
      </w:r>
      <w:r w:rsidR="00CA0F71" w:rsidRPr="00CA0F71">
        <w:rPr>
          <w:bCs w:val="0"/>
          <w:szCs w:val="28"/>
          <w:lang w:val="en-US"/>
        </w:rPr>
        <w:lastRenderedPageBreak/>
        <w:t>circumstances of the review. For example, they may advise whether the school acted reasonably in relation to its legal duties when excluding the pupil</w:t>
      </w:r>
    </w:p>
    <w:p w:rsidR="00876F9C" w:rsidRPr="005F696F" w:rsidRDefault="00876F9C" w:rsidP="008961BA">
      <w:pPr>
        <w:numPr>
          <w:ilvl w:val="0"/>
          <w:numId w:val="22"/>
        </w:numPr>
        <w:tabs>
          <w:tab w:val="left" w:pos="180"/>
        </w:tabs>
        <w:ind w:hanging="720"/>
        <w:jc w:val="both"/>
        <w:rPr>
          <w:bCs w:val="0"/>
          <w:szCs w:val="28"/>
          <w:lang w:val="en-US"/>
        </w:rPr>
      </w:pPr>
      <w:r w:rsidRPr="00862E21">
        <w:rPr>
          <w:bCs w:val="0"/>
          <w:szCs w:val="28"/>
          <w:lang w:val="en-US"/>
        </w:rPr>
        <w:t>Excluded pupils should be enabled and encouraged to participate at all stages of the exclusion process, taking into acco</w:t>
      </w:r>
      <w:r>
        <w:rPr>
          <w:bCs w:val="0"/>
          <w:szCs w:val="28"/>
          <w:lang w:val="en-US"/>
        </w:rPr>
        <w:t xml:space="preserve">unt their age and </w:t>
      </w:r>
      <w:r w:rsidR="00CA0F71">
        <w:rPr>
          <w:bCs w:val="0"/>
          <w:szCs w:val="28"/>
          <w:lang w:val="en-US"/>
        </w:rPr>
        <w:t>ability to understand</w:t>
      </w:r>
      <w:r>
        <w:rPr>
          <w:bCs w:val="0"/>
          <w:szCs w:val="28"/>
          <w:lang w:val="en-US"/>
        </w:rPr>
        <w:t>.</w:t>
      </w:r>
    </w:p>
    <w:p w:rsidR="00876F9C" w:rsidRDefault="00876F9C" w:rsidP="00876F9C"/>
    <w:p w:rsidR="00D52058" w:rsidRDefault="00D52058" w:rsidP="00876F9C">
      <w:pPr>
        <w:jc w:val="both"/>
        <w:rPr>
          <w:bCs w:val="0"/>
          <w:szCs w:val="28"/>
          <w:lang w:val="en-US"/>
        </w:rPr>
      </w:pPr>
    </w:p>
    <w:p w:rsidR="00B6152B" w:rsidRPr="005F696F" w:rsidRDefault="00B6152B" w:rsidP="000C4B13">
      <w:pPr>
        <w:widowControl w:val="0"/>
        <w:tabs>
          <w:tab w:val="left" w:pos="220"/>
          <w:tab w:val="left" w:pos="720"/>
        </w:tabs>
        <w:autoSpaceDE w:val="0"/>
        <w:autoSpaceDN w:val="0"/>
        <w:adjustRightInd w:val="0"/>
        <w:spacing w:after="100"/>
        <w:ind w:left="720"/>
        <w:rPr>
          <w:bCs w:val="0"/>
          <w:szCs w:val="28"/>
          <w:lang w:val="en-US"/>
        </w:rPr>
      </w:pPr>
    </w:p>
    <w:p w:rsidR="009D33B0" w:rsidRDefault="00BD2E3C">
      <w:pPr>
        <w:jc w:val="center"/>
      </w:pPr>
      <w:r>
        <w:br w:type="page"/>
      </w:r>
    </w:p>
    <w:p w:rsidR="009D33B0" w:rsidRDefault="009D33B0" w:rsidP="009D33B0">
      <w:pPr>
        <w:tabs>
          <w:tab w:val="left" w:pos="4964"/>
        </w:tabs>
        <w:spacing w:line="360" w:lineRule="auto"/>
        <w:jc w:val="center"/>
        <w:rPr>
          <w:b/>
          <w:sz w:val="23"/>
          <w:szCs w:val="23"/>
        </w:rPr>
      </w:pPr>
      <w:r w:rsidRPr="000C275E">
        <w:rPr>
          <w:b/>
          <w:sz w:val="23"/>
          <w:szCs w:val="23"/>
        </w:rPr>
        <w:lastRenderedPageBreak/>
        <w:t>EXCL</w:t>
      </w:r>
      <w:r>
        <w:rPr>
          <w:b/>
          <w:sz w:val="23"/>
          <w:szCs w:val="23"/>
        </w:rPr>
        <w:t>USION CHECKLIST FOR HEADTEACHERS</w:t>
      </w:r>
    </w:p>
    <w:p w:rsidR="00665EA3" w:rsidRDefault="00665EA3" w:rsidP="009D33B0">
      <w:pPr>
        <w:tabs>
          <w:tab w:val="left" w:pos="4964"/>
        </w:tabs>
        <w:spacing w:line="360" w:lineRule="auto"/>
        <w:jc w:val="center"/>
        <w:rPr>
          <w:b/>
          <w:sz w:val="23"/>
          <w:szCs w:val="23"/>
        </w:rPr>
      </w:pPr>
    </w:p>
    <w:p w:rsidR="009D33B0" w:rsidRDefault="009D33B0" w:rsidP="009D33B0">
      <w:pPr>
        <w:tabs>
          <w:tab w:val="left" w:pos="4964"/>
        </w:tabs>
        <w:spacing w:line="360" w:lineRule="auto"/>
        <w:jc w:val="center"/>
      </w:pPr>
      <w:proofErr w:type="gramStart"/>
      <w:r w:rsidRPr="009D33B0">
        <w:t>An exclusion</w:t>
      </w:r>
      <w:proofErr w:type="gramEnd"/>
      <w:r w:rsidRPr="009D33B0">
        <w:t xml:space="preserve"> should be a LAST RESORT. Have you considered the following actions before deciding to issue </w:t>
      </w:r>
      <w:proofErr w:type="gramStart"/>
      <w:r w:rsidRPr="009D33B0">
        <w:t>an exclusion</w:t>
      </w:r>
      <w:proofErr w:type="gramEnd"/>
      <w:r w:rsidRPr="009D33B0">
        <w:t>?</w:t>
      </w:r>
      <w:r w:rsidR="00665EA3">
        <w:t xml:space="preserve"> Whilst all points may not be relevant for all pupils, </w:t>
      </w:r>
      <w:r w:rsidR="0063506B">
        <w:t xml:space="preserve">we would advise that </w:t>
      </w:r>
      <w:r w:rsidR="00665EA3">
        <w:t>there should be evidence that all points have been considered and, if relevant, addressed.</w:t>
      </w:r>
    </w:p>
    <w:p w:rsidR="00665EA3" w:rsidRPr="009D33B0" w:rsidRDefault="00665EA3" w:rsidP="009D33B0">
      <w:pPr>
        <w:tabs>
          <w:tab w:val="left" w:pos="4964"/>
        </w:tabs>
        <w:spacing w:line="360" w:lineRule="auto"/>
        <w:jc w:val="cente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20"/>
      </w:tblGrid>
      <w:tr w:rsidR="009D33B0" w:rsidRPr="00B838F7" w:rsidTr="00084079">
        <w:tc>
          <w:tcPr>
            <w:tcW w:w="9000" w:type="dxa"/>
            <w:shd w:val="clear" w:color="auto" w:fill="auto"/>
          </w:tcPr>
          <w:p w:rsidR="009D33B0" w:rsidRDefault="009D33B0" w:rsidP="008961BA">
            <w:pPr>
              <w:numPr>
                <w:ilvl w:val="0"/>
                <w:numId w:val="30"/>
              </w:numPr>
              <w:tabs>
                <w:tab w:val="num" w:pos="508"/>
              </w:tabs>
              <w:ind w:left="508"/>
              <w:rPr>
                <w:sz w:val="23"/>
                <w:szCs w:val="23"/>
              </w:rPr>
            </w:pPr>
            <w:r w:rsidRPr="009D0D7E">
              <w:rPr>
                <w:sz w:val="23"/>
                <w:szCs w:val="23"/>
              </w:rPr>
              <w:t xml:space="preserve">Has there been a serious breach or persistent breaches of the school’s behaviour policy? </w:t>
            </w:r>
          </w:p>
          <w:p w:rsidR="009D33B0" w:rsidRPr="00B02013" w:rsidRDefault="009D33B0" w:rsidP="009D33B0">
            <w:pPr>
              <w:ind w:left="508"/>
              <w:rPr>
                <w:sz w:val="23"/>
                <w:szCs w:val="23"/>
              </w:rPr>
            </w:pPr>
            <w:r w:rsidRPr="009D33B0">
              <w:rPr>
                <w:b/>
                <w:sz w:val="23"/>
                <w:szCs w:val="23"/>
              </w:rPr>
              <w:t>AND</w:t>
            </w:r>
          </w:p>
          <w:p w:rsidR="009D33B0" w:rsidRPr="003070C6" w:rsidRDefault="009D33B0" w:rsidP="008961BA">
            <w:pPr>
              <w:numPr>
                <w:ilvl w:val="0"/>
                <w:numId w:val="30"/>
              </w:numPr>
              <w:tabs>
                <w:tab w:val="num" w:pos="508"/>
              </w:tabs>
              <w:ind w:left="508"/>
              <w:rPr>
                <w:sz w:val="23"/>
                <w:szCs w:val="23"/>
              </w:rPr>
            </w:pPr>
            <w:r w:rsidRPr="00B02013">
              <w:rPr>
                <w:sz w:val="23"/>
                <w:szCs w:val="23"/>
              </w:rPr>
              <w:t>Would allowing the pupil to remain in school seriously harm the education or welfare of the pupil or others in the school?  (1</w:t>
            </w:r>
            <w:r>
              <w:rPr>
                <w:sz w:val="23"/>
                <w:szCs w:val="23"/>
              </w:rPr>
              <w:t>6</w:t>
            </w:r>
            <w:r w:rsidRPr="00B02013">
              <w:rPr>
                <w:sz w:val="23"/>
                <w:szCs w:val="23"/>
              </w:rPr>
              <w:t xml:space="preserve">)   </w:t>
            </w:r>
          </w:p>
        </w:tc>
        <w:tc>
          <w:tcPr>
            <w:tcW w:w="1620" w:type="dxa"/>
            <w:shd w:val="clear" w:color="auto" w:fill="auto"/>
          </w:tcPr>
          <w:p w:rsidR="009D33B0" w:rsidRPr="00B838F7" w:rsidRDefault="009D33B0" w:rsidP="00084079">
            <w:pPr>
              <w:rPr>
                <w:sz w:val="23"/>
                <w:szCs w:val="23"/>
              </w:rPr>
            </w:pPr>
          </w:p>
        </w:tc>
      </w:tr>
      <w:tr w:rsidR="009D33B0" w:rsidRPr="00B838F7" w:rsidTr="00084079">
        <w:trPr>
          <w:trHeight w:val="577"/>
        </w:trPr>
        <w:tc>
          <w:tcPr>
            <w:tcW w:w="9000" w:type="dxa"/>
            <w:shd w:val="clear" w:color="auto" w:fill="auto"/>
            <w:vAlign w:val="center"/>
          </w:tcPr>
          <w:p w:rsidR="009D33B0" w:rsidRPr="009D0D7E" w:rsidRDefault="009D33B0" w:rsidP="008961BA">
            <w:pPr>
              <w:numPr>
                <w:ilvl w:val="0"/>
                <w:numId w:val="30"/>
              </w:numPr>
              <w:tabs>
                <w:tab w:val="num" w:pos="508"/>
              </w:tabs>
              <w:ind w:left="508"/>
              <w:rPr>
                <w:sz w:val="23"/>
                <w:szCs w:val="23"/>
              </w:rPr>
            </w:pPr>
            <w:r w:rsidRPr="009D0D7E">
              <w:rPr>
                <w:sz w:val="23"/>
                <w:szCs w:val="23"/>
              </w:rPr>
              <w:t>Standard of proof -   Apply civil standard of proof - balance of probabilities (</w:t>
            </w:r>
            <w:r>
              <w:rPr>
                <w:sz w:val="23"/>
                <w:szCs w:val="23"/>
              </w:rPr>
              <w:t>8</w:t>
            </w:r>
            <w:r w:rsidRPr="009D0D7E">
              <w:rPr>
                <w:sz w:val="23"/>
                <w:szCs w:val="23"/>
              </w:rPr>
              <w:t>)</w:t>
            </w:r>
          </w:p>
        </w:tc>
        <w:tc>
          <w:tcPr>
            <w:tcW w:w="1620" w:type="dxa"/>
            <w:shd w:val="clear" w:color="auto" w:fill="auto"/>
            <w:vAlign w:val="center"/>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B02013" w:rsidRDefault="009D33B0" w:rsidP="008961BA">
            <w:pPr>
              <w:numPr>
                <w:ilvl w:val="0"/>
                <w:numId w:val="30"/>
              </w:numPr>
              <w:tabs>
                <w:tab w:val="num" w:pos="508"/>
              </w:tabs>
              <w:ind w:left="508"/>
              <w:rPr>
                <w:sz w:val="23"/>
                <w:szCs w:val="23"/>
              </w:rPr>
            </w:pPr>
            <w:r w:rsidRPr="009D0D7E">
              <w:rPr>
                <w:sz w:val="23"/>
                <w:szCs w:val="23"/>
              </w:rPr>
              <w:t xml:space="preserve">Has the school exhausted all available strategies; exclusion </w:t>
            </w:r>
            <w:r w:rsidRPr="00373128">
              <w:rPr>
                <w:b/>
                <w:sz w:val="23"/>
                <w:szCs w:val="23"/>
              </w:rPr>
              <w:t>must</w:t>
            </w:r>
            <w:r w:rsidRPr="00373128">
              <w:rPr>
                <w:sz w:val="23"/>
                <w:szCs w:val="23"/>
              </w:rPr>
              <w:t xml:space="preserve"> be a last</w:t>
            </w:r>
            <w:r w:rsidRPr="009D0D7E">
              <w:rPr>
                <w:sz w:val="23"/>
                <w:szCs w:val="23"/>
              </w:rPr>
              <w:t xml:space="preserve"> resort? </w:t>
            </w:r>
            <w:r>
              <w:rPr>
                <w:sz w:val="23"/>
                <w:szCs w:val="23"/>
              </w:rPr>
              <w:t>– see examples of alternatives to exclusions below.</w:t>
            </w:r>
          </w:p>
          <w:p w:rsidR="009D33B0" w:rsidRPr="003070C6" w:rsidRDefault="009D33B0" w:rsidP="008961BA">
            <w:pPr>
              <w:numPr>
                <w:ilvl w:val="0"/>
                <w:numId w:val="30"/>
              </w:numPr>
              <w:tabs>
                <w:tab w:val="num" w:pos="508"/>
              </w:tabs>
              <w:ind w:left="508"/>
              <w:rPr>
                <w:sz w:val="23"/>
                <w:szCs w:val="23"/>
              </w:rPr>
            </w:pPr>
            <w:r>
              <w:rPr>
                <w:sz w:val="23"/>
                <w:szCs w:val="23"/>
              </w:rPr>
              <w:t>Is this a serious first or ‘one-off’</w:t>
            </w:r>
            <w:r w:rsidRPr="00B02013">
              <w:rPr>
                <w:sz w:val="23"/>
                <w:szCs w:val="23"/>
              </w:rPr>
              <w:t xml:space="preserve"> offence?</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Default="009D33B0" w:rsidP="008961BA">
            <w:pPr>
              <w:numPr>
                <w:ilvl w:val="0"/>
                <w:numId w:val="30"/>
              </w:numPr>
              <w:tabs>
                <w:tab w:val="num" w:pos="508"/>
              </w:tabs>
              <w:ind w:left="508"/>
              <w:rPr>
                <w:sz w:val="23"/>
                <w:szCs w:val="23"/>
              </w:rPr>
            </w:pPr>
            <w:r w:rsidRPr="009D0D7E">
              <w:rPr>
                <w:sz w:val="23"/>
                <w:szCs w:val="23"/>
              </w:rPr>
              <w:t>Does the pupil have special educational needs? (1</w:t>
            </w:r>
            <w:r>
              <w:rPr>
                <w:sz w:val="23"/>
                <w:szCs w:val="23"/>
              </w:rPr>
              <w:t>2, 19, 21, 23</w:t>
            </w:r>
            <w:r w:rsidRPr="009D0D7E">
              <w:rPr>
                <w:sz w:val="23"/>
                <w:szCs w:val="23"/>
              </w:rPr>
              <w:t>)</w:t>
            </w:r>
          </w:p>
          <w:p w:rsidR="009D33B0" w:rsidRDefault="009D33B0" w:rsidP="008961BA">
            <w:pPr>
              <w:numPr>
                <w:ilvl w:val="0"/>
                <w:numId w:val="30"/>
              </w:numPr>
              <w:tabs>
                <w:tab w:val="num" w:pos="508"/>
              </w:tabs>
              <w:ind w:left="508"/>
              <w:rPr>
                <w:sz w:val="23"/>
                <w:szCs w:val="23"/>
              </w:rPr>
            </w:pPr>
            <w:r>
              <w:rPr>
                <w:sz w:val="23"/>
                <w:szCs w:val="23"/>
              </w:rPr>
              <w:t>Is there evidence of “assess – plan – do – review”</w:t>
            </w:r>
          </w:p>
          <w:p w:rsidR="009D33B0" w:rsidRDefault="009D33B0" w:rsidP="008961BA">
            <w:pPr>
              <w:numPr>
                <w:ilvl w:val="0"/>
                <w:numId w:val="30"/>
              </w:numPr>
              <w:tabs>
                <w:tab w:val="num" w:pos="508"/>
              </w:tabs>
              <w:ind w:left="508"/>
              <w:rPr>
                <w:sz w:val="23"/>
                <w:szCs w:val="23"/>
              </w:rPr>
            </w:pPr>
            <w:r>
              <w:rPr>
                <w:sz w:val="23"/>
                <w:szCs w:val="23"/>
              </w:rPr>
              <w:t xml:space="preserve">Have external agencies been contacted for advice and support? (Educational Psychologist, CAMHS, First Response, </w:t>
            </w:r>
            <w:proofErr w:type="spellStart"/>
            <w:r>
              <w:rPr>
                <w:sz w:val="23"/>
                <w:szCs w:val="23"/>
              </w:rPr>
              <w:t>etc</w:t>
            </w:r>
            <w:proofErr w:type="spellEnd"/>
            <w:r>
              <w:rPr>
                <w:sz w:val="23"/>
                <w:szCs w:val="23"/>
              </w:rPr>
              <w:t>)</w:t>
            </w:r>
          </w:p>
          <w:p w:rsidR="009D33B0" w:rsidRDefault="009D33B0" w:rsidP="008961BA">
            <w:pPr>
              <w:numPr>
                <w:ilvl w:val="0"/>
                <w:numId w:val="30"/>
              </w:numPr>
              <w:tabs>
                <w:tab w:val="num" w:pos="508"/>
              </w:tabs>
              <w:ind w:left="508"/>
              <w:rPr>
                <w:sz w:val="23"/>
                <w:szCs w:val="23"/>
              </w:rPr>
            </w:pPr>
            <w:r w:rsidRPr="00B930F5">
              <w:rPr>
                <w:sz w:val="23"/>
                <w:szCs w:val="23"/>
              </w:rPr>
              <w:t xml:space="preserve">Does the pupil have an Education Health and Care </w:t>
            </w:r>
            <w:proofErr w:type="gramStart"/>
            <w:r w:rsidRPr="00B930F5">
              <w:rPr>
                <w:sz w:val="23"/>
                <w:szCs w:val="23"/>
              </w:rPr>
              <w:t xml:space="preserve">Plan </w:t>
            </w:r>
            <w:r>
              <w:rPr>
                <w:sz w:val="23"/>
                <w:szCs w:val="23"/>
              </w:rPr>
              <w:t>?</w:t>
            </w:r>
            <w:proofErr w:type="gramEnd"/>
          </w:p>
          <w:p w:rsidR="009D33B0" w:rsidRPr="00B930F5" w:rsidRDefault="009D33B0" w:rsidP="008961BA">
            <w:pPr>
              <w:numPr>
                <w:ilvl w:val="0"/>
                <w:numId w:val="30"/>
              </w:numPr>
              <w:tabs>
                <w:tab w:val="num" w:pos="508"/>
              </w:tabs>
              <w:ind w:left="508"/>
              <w:rPr>
                <w:sz w:val="23"/>
                <w:szCs w:val="23"/>
              </w:rPr>
            </w:pPr>
            <w:r w:rsidRPr="00B930F5">
              <w:rPr>
                <w:sz w:val="23"/>
                <w:szCs w:val="23"/>
              </w:rPr>
              <w:t>Have you consulted your school’s allocated B</w:t>
            </w:r>
            <w:r>
              <w:rPr>
                <w:sz w:val="23"/>
                <w:szCs w:val="23"/>
              </w:rPr>
              <w:t xml:space="preserve">ucks </w:t>
            </w:r>
            <w:r w:rsidRPr="00B930F5">
              <w:rPr>
                <w:sz w:val="23"/>
                <w:szCs w:val="23"/>
              </w:rPr>
              <w:t>SEN Officer?</w:t>
            </w:r>
          </w:p>
          <w:p w:rsidR="009D33B0" w:rsidRPr="003070C6" w:rsidRDefault="009D33B0" w:rsidP="008961BA">
            <w:pPr>
              <w:numPr>
                <w:ilvl w:val="0"/>
                <w:numId w:val="30"/>
              </w:numPr>
              <w:tabs>
                <w:tab w:val="num" w:pos="508"/>
              </w:tabs>
              <w:ind w:left="508"/>
              <w:rPr>
                <w:sz w:val="23"/>
                <w:szCs w:val="23"/>
              </w:rPr>
            </w:pPr>
            <w:r w:rsidRPr="00B02013">
              <w:rPr>
                <w:sz w:val="23"/>
                <w:szCs w:val="23"/>
              </w:rPr>
              <w:t>Has there been an emergency annual review? (2</w:t>
            </w:r>
            <w:r>
              <w:rPr>
                <w:sz w:val="23"/>
                <w:szCs w:val="23"/>
              </w:rPr>
              <w:t>5</w:t>
            </w:r>
            <w:r w:rsidRPr="00B02013">
              <w:rPr>
                <w:sz w:val="23"/>
                <w:szCs w:val="23"/>
              </w:rPr>
              <w:t>)</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E46D03" w:rsidRDefault="009D33B0" w:rsidP="008961BA">
            <w:pPr>
              <w:numPr>
                <w:ilvl w:val="0"/>
                <w:numId w:val="30"/>
              </w:numPr>
              <w:rPr>
                <w:sz w:val="23"/>
                <w:szCs w:val="23"/>
              </w:rPr>
            </w:pPr>
            <w:r w:rsidRPr="00E46D03">
              <w:rPr>
                <w:sz w:val="23"/>
                <w:szCs w:val="23"/>
              </w:rPr>
              <w:t>Is this exclusion for persistent disruptive behaviour? If so, have you followed the Graduated Response Guidance?</w:t>
            </w:r>
            <w:r>
              <w:rPr>
                <w:sz w:val="23"/>
                <w:szCs w:val="23"/>
              </w:rPr>
              <w:t xml:space="preserve"> </w:t>
            </w:r>
            <w:hyperlink r:id="rId20" w:history="1">
              <w:r w:rsidRPr="004343B1">
                <w:rPr>
                  <w:rStyle w:val="Hyperlink"/>
                  <w:sz w:val="23"/>
                  <w:szCs w:val="23"/>
                </w:rPr>
                <w:t>Graduated Approach Guidance</w:t>
              </w:r>
            </w:hyperlink>
            <w:r>
              <w:rPr>
                <w:sz w:val="23"/>
                <w:szCs w:val="23"/>
              </w:rPr>
              <w:t xml:space="preserve"> </w:t>
            </w:r>
          </w:p>
        </w:tc>
        <w:tc>
          <w:tcPr>
            <w:tcW w:w="1620" w:type="dxa"/>
            <w:shd w:val="clear" w:color="auto" w:fill="auto"/>
          </w:tcPr>
          <w:p w:rsidR="009D33B0" w:rsidRPr="00B838F7" w:rsidRDefault="009D33B0" w:rsidP="00084079">
            <w:pPr>
              <w:rPr>
                <w:sz w:val="23"/>
                <w:szCs w:val="23"/>
              </w:rPr>
            </w:pPr>
          </w:p>
        </w:tc>
      </w:tr>
      <w:tr w:rsidR="009D33B0" w:rsidRPr="00B838F7" w:rsidTr="00084079">
        <w:trPr>
          <w:trHeight w:val="410"/>
        </w:trPr>
        <w:tc>
          <w:tcPr>
            <w:tcW w:w="9000" w:type="dxa"/>
            <w:shd w:val="clear" w:color="auto" w:fill="auto"/>
            <w:vAlign w:val="center"/>
          </w:tcPr>
          <w:p w:rsidR="009D33B0" w:rsidRPr="009D0D7E" w:rsidRDefault="009D33B0" w:rsidP="008961BA">
            <w:pPr>
              <w:numPr>
                <w:ilvl w:val="0"/>
                <w:numId w:val="30"/>
              </w:numPr>
              <w:tabs>
                <w:tab w:val="num" w:pos="508"/>
              </w:tabs>
              <w:ind w:left="508"/>
              <w:rPr>
                <w:b/>
                <w:sz w:val="23"/>
                <w:szCs w:val="23"/>
              </w:rPr>
            </w:pPr>
            <w:r w:rsidRPr="009D0D7E">
              <w:rPr>
                <w:b/>
                <w:sz w:val="23"/>
                <w:szCs w:val="23"/>
              </w:rPr>
              <w:t xml:space="preserve">Factors to consider before making </w:t>
            </w:r>
            <w:r>
              <w:rPr>
                <w:b/>
                <w:sz w:val="23"/>
                <w:szCs w:val="23"/>
              </w:rPr>
              <w:t xml:space="preserve">a </w:t>
            </w:r>
            <w:r w:rsidRPr="009D0D7E">
              <w:rPr>
                <w:b/>
                <w:sz w:val="23"/>
                <w:szCs w:val="23"/>
              </w:rPr>
              <w:t>decision to exclude:</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s>
              <w:ind w:left="934" w:hanging="568"/>
              <w:rPr>
                <w:sz w:val="23"/>
                <w:szCs w:val="23"/>
              </w:rPr>
            </w:pPr>
            <w:r w:rsidRPr="009D0D7E">
              <w:rPr>
                <w:sz w:val="23"/>
                <w:szCs w:val="23"/>
              </w:rPr>
              <w:t>Exclusion should not be imposed in the heat of the moment</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934" w:hanging="568"/>
              <w:rPr>
                <w:sz w:val="23"/>
                <w:szCs w:val="23"/>
              </w:rPr>
            </w:pPr>
            <w:r w:rsidRPr="009D0D7E">
              <w:rPr>
                <w:sz w:val="23"/>
                <w:szCs w:val="23"/>
              </w:rPr>
              <w:t>Ensure thorough investigation is carried out</w:t>
            </w:r>
            <w:r>
              <w:rPr>
                <w:sz w:val="23"/>
                <w:szCs w:val="23"/>
              </w:rPr>
              <w:t>, consulting with all involved and witnesses</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934" w:hanging="568"/>
              <w:rPr>
                <w:sz w:val="23"/>
                <w:szCs w:val="23"/>
              </w:rPr>
            </w:pPr>
            <w:r>
              <w:rPr>
                <w:sz w:val="23"/>
                <w:szCs w:val="23"/>
              </w:rPr>
              <w:t>Consider evidence  in relation to school policies</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934" w:hanging="568"/>
              <w:rPr>
                <w:sz w:val="23"/>
                <w:szCs w:val="23"/>
              </w:rPr>
            </w:pPr>
            <w:r>
              <w:rPr>
                <w:sz w:val="23"/>
                <w:szCs w:val="23"/>
              </w:rPr>
              <w:t>Ensure the p</w:t>
            </w:r>
            <w:r w:rsidRPr="009D0D7E">
              <w:rPr>
                <w:sz w:val="23"/>
                <w:szCs w:val="23"/>
              </w:rPr>
              <w:t xml:space="preserve">upil’s version of events </w:t>
            </w:r>
            <w:r>
              <w:rPr>
                <w:sz w:val="23"/>
                <w:szCs w:val="23"/>
              </w:rPr>
              <w:t>is heard and recorded</w:t>
            </w:r>
            <w:r w:rsidRPr="009D0D7E">
              <w:rPr>
                <w:sz w:val="23"/>
                <w:szCs w:val="23"/>
              </w:rPr>
              <w:t xml:space="preserve"> (1</w:t>
            </w:r>
            <w:r>
              <w:rPr>
                <w:sz w:val="23"/>
                <w:szCs w:val="23"/>
              </w:rPr>
              <w:t>7</w:t>
            </w:r>
            <w:r w:rsidRPr="009D0D7E">
              <w:rPr>
                <w:sz w:val="23"/>
                <w:szCs w:val="23"/>
              </w:rPr>
              <w:t>)</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934" w:hanging="568"/>
              <w:rPr>
                <w:sz w:val="23"/>
                <w:szCs w:val="23"/>
              </w:rPr>
            </w:pPr>
            <w:r>
              <w:rPr>
                <w:sz w:val="23"/>
                <w:szCs w:val="23"/>
              </w:rPr>
              <w:t xml:space="preserve">Consider any provocation – bullying, </w:t>
            </w:r>
            <w:r w:rsidRPr="009D0D7E">
              <w:rPr>
                <w:sz w:val="23"/>
                <w:szCs w:val="23"/>
              </w:rPr>
              <w:t>racial/sexual harassment (1</w:t>
            </w:r>
            <w:r>
              <w:rPr>
                <w:sz w:val="23"/>
                <w:szCs w:val="23"/>
              </w:rPr>
              <w:t>8</w:t>
            </w:r>
            <w:r w:rsidRPr="009D0D7E">
              <w:rPr>
                <w:sz w:val="23"/>
                <w:szCs w:val="23"/>
              </w:rPr>
              <w:t>)</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934" w:hanging="568"/>
              <w:rPr>
                <w:sz w:val="23"/>
                <w:szCs w:val="23"/>
              </w:rPr>
            </w:pPr>
            <w:r w:rsidRPr="009D0D7E">
              <w:rPr>
                <w:sz w:val="23"/>
                <w:szCs w:val="23"/>
              </w:rPr>
              <w:t>Keep written record</w:t>
            </w:r>
            <w:r>
              <w:rPr>
                <w:sz w:val="23"/>
                <w:szCs w:val="23"/>
              </w:rPr>
              <w:t>s</w:t>
            </w:r>
            <w:r w:rsidRPr="009D0D7E">
              <w:rPr>
                <w:sz w:val="23"/>
                <w:szCs w:val="23"/>
              </w:rPr>
              <w:t xml:space="preserve"> of all actions taken (witness statements dated and signed)</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8D2E96" w:rsidRDefault="009D33B0" w:rsidP="008961BA">
            <w:pPr>
              <w:numPr>
                <w:ilvl w:val="1"/>
                <w:numId w:val="30"/>
              </w:numPr>
              <w:tabs>
                <w:tab w:val="clear" w:pos="1440"/>
                <w:tab w:val="num" w:pos="650"/>
                <w:tab w:val="num" w:pos="720"/>
              </w:tabs>
              <w:ind w:left="650" w:hanging="284"/>
              <w:rPr>
                <w:sz w:val="23"/>
                <w:szCs w:val="23"/>
              </w:rPr>
            </w:pPr>
            <w:r w:rsidRPr="009D0D7E">
              <w:rPr>
                <w:sz w:val="23"/>
                <w:szCs w:val="23"/>
              </w:rPr>
              <w:t>Has extra support been considered for those who are at higher risk of exclusion (certain ethnic groups, SEN, Looked After children, those eligible for Free School Meals)? (</w:t>
            </w:r>
            <w:r>
              <w:rPr>
                <w:sz w:val="23"/>
                <w:szCs w:val="23"/>
              </w:rPr>
              <w:t>10, 11, 19, 21, 22</w:t>
            </w:r>
            <w:r w:rsidRPr="009D0D7E">
              <w:rPr>
                <w:sz w:val="23"/>
                <w:szCs w:val="23"/>
              </w:rPr>
              <w:t>)</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650" w:hanging="284"/>
              <w:rPr>
                <w:sz w:val="23"/>
                <w:szCs w:val="23"/>
              </w:rPr>
            </w:pPr>
            <w:r>
              <w:rPr>
                <w:sz w:val="23"/>
                <w:szCs w:val="23"/>
              </w:rPr>
              <w:t>Has a</w:t>
            </w:r>
            <w:r w:rsidRPr="009D0D7E">
              <w:rPr>
                <w:sz w:val="23"/>
                <w:szCs w:val="23"/>
              </w:rPr>
              <w:t xml:space="preserve"> Multi-Agency Assessment</w:t>
            </w:r>
            <w:r>
              <w:rPr>
                <w:sz w:val="23"/>
                <w:szCs w:val="23"/>
              </w:rPr>
              <w:t xml:space="preserve"> been undertaken?</w:t>
            </w:r>
            <w:r w:rsidRPr="009D0D7E">
              <w:rPr>
                <w:sz w:val="23"/>
                <w:szCs w:val="23"/>
              </w:rPr>
              <w:t xml:space="preserve"> (1</w:t>
            </w:r>
            <w:r>
              <w:rPr>
                <w:sz w:val="23"/>
                <w:szCs w:val="23"/>
              </w:rPr>
              <w:t>9</w:t>
            </w:r>
            <w:r w:rsidRPr="009D0D7E">
              <w:rPr>
                <w:sz w:val="23"/>
                <w:szCs w:val="23"/>
              </w:rPr>
              <w:t>)</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0"/>
              </w:numPr>
              <w:tabs>
                <w:tab w:val="clear" w:pos="1440"/>
                <w:tab w:val="num" w:pos="650"/>
                <w:tab w:val="num" w:pos="720"/>
              </w:tabs>
              <w:ind w:left="650" w:hanging="284"/>
              <w:rPr>
                <w:sz w:val="23"/>
                <w:szCs w:val="23"/>
              </w:rPr>
            </w:pPr>
            <w:r>
              <w:rPr>
                <w:sz w:val="23"/>
                <w:szCs w:val="23"/>
              </w:rPr>
              <w:t>Has a PSP been held? Have parent and child signed the paperwork?</w:t>
            </w:r>
          </w:p>
        </w:tc>
        <w:tc>
          <w:tcPr>
            <w:tcW w:w="1620" w:type="dxa"/>
            <w:shd w:val="clear" w:color="auto" w:fill="auto"/>
          </w:tcPr>
          <w:p w:rsidR="009D33B0" w:rsidRPr="00B838F7" w:rsidRDefault="009D33B0" w:rsidP="00084079">
            <w:pPr>
              <w:rPr>
                <w:sz w:val="23"/>
                <w:szCs w:val="23"/>
              </w:rPr>
            </w:pPr>
          </w:p>
        </w:tc>
      </w:tr>
      <w:tr w:rsidR="009D33B0" w:rsidRPr="00B838F7" w:rsidTr="00084079">
        <w:trPr>
          <w:trHeight w:val="558"/>
        </w:trPr>
        <w:tc>
          <w:tcPr>
            <w:tcW w:w="9000" w:type="dxa"/>
            <w:shd w:val="clear" w:color="auto" w:fill="auto"/>
            <w:vAlign w:val="center"/>
          </w:tcPr>
          <w:p w:rsidR="009D33B0" w:rsidRPr="009D0D7E" w:rsidRDefault="009D33B0" w:rsidP="008961BA">
            <w:pPr>
              <w:numPr>
                <w:ilvl w:val="0"/>
                <w:numId w:val="33"/>
              </w:numPr>
              <w:tabs>
                <w:tab w:val="clear" w:pos="720"/>
                <w:tab w:val="num" w:pos="508"/>
              </w:tabs>
              <w:ind w:left="508"/>
              <w:rPr>
                <w:sz w:val="23"/>
                <w:szCs w:val="23"/>
              </w:rPr>
            </w:pPr>
            <w:r w:rsidRPr="008D2E96">
              <w:rPr>
                <w:b/>
                <w:sz w:val="23"/>
                <w:szCs w:val="23"/>
              </w:rPr>
              <w:t>Are there exceptional circumstances:</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0"/>
                <w:numId w:val="34"/>
              </w:numPr>
              <w:tabs>
                <w:tab w:val="clear" w:pos="1080"/>
                <w:tab w:val="num" w:pos="650"/>
              </w:tabs>
              <w:ind w:left="650" w:hanging="288"/>
              <w:rPr>
                <w:sz w:val="23"/>
                <w:szCs w:val="23"/>
              </w:rPr>
            </w:pPr>
            <w:r w:rsidRPr="009D0D7E">
              <w:rPr>
                <w:sz w:val="23"/>
                <w:szCs w:val="23"/>
              </w:rPr>
              <w:t xml:space="preserve">Are there any contributing factors – </w:t>
            </w:r>
            <w:r>
              <w:rPr>
                <w:sz w:val="23"/>
                <w:szCs w:val="23"/>
              </w:rPr>
              <w:t xml:space="preserve">such as </w:t>
            </w:r>
            <w:r w:rsidRPr="009D0D7E">
              <w:rPr>
                <w:sz w:val="23"/>
                <w:szCs w:val="23"/>
              </w:rPr>
              <w:t>bereavement, mental health, bullying? (</w:t>
            </w:r>
            <w:r>
              <w:rPr>
                <w:sz w:val="23"/>
                <w:szCs w:val="23"/>
              </w:rPr>
              <w:t>18</w:t>
            </w:r>
            <w:r w:rsidRPr="009D0D7E">
              <w:rPr>
                <w:sz w:val="23"/>
                <w:szCs w:val="23"/>
              </w:rPr>
              <w:t>)</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Default="009D33B0" w:rsidP="008961BA">
            <w:pPr>
              <w:numPr>
                <w:ilvl w:val="0"/>
                <w:numId w:val="34"/>
              </w:numPr>
              <w:tabs>
                <w:tab w:val="clear" w:pos="1080"/>
                <w:tab w:val="num" w:pos="650"/>
              </w:tabs>
              <w:ind w:left="650" w:hanging="288"/>
              <w:rPr>
                <w:sz w:val="23"/>
                <w:szCs w:val="23"/>
              </w:rPr>
            </w:pPr>
            <w:r w:rsidRPr="009D0D7E">
              <w:rPr>
                <w:sz w:val="23"/>
                <w:szCs w:val="23"/>
              </w:rPr>
              <w:t>For children</w:t>
            </w:r>
            <w:r>
              <w:rPr>
                <w:sz w:val="23"/>
                <w:szCs w:val="23"/>
              </w:rPr>
              <w:t xml:space="preserve"> </w:t>
            </w:r>
            <w:r w:rsidRPr="00685BDF">
              <w:rPr>
                <w:sz w:val="23"/>
                <w:szCs w:val="23"/>
              </w:rPr>
              <w:t>with disabilities</w:t>
            </w:r>
            <w:r w:rsidRPr="009D0D7E">
              <w:rPr>
                <w:sz w:val="23"/>
                <w:szCs w:val="23"/>
              </w:rPr>
              <w:t>, have all reasonable adjustments been made? (</w:t>
            </w:r>
            <w:r>
              <w:rPr>
                <w:sz w:val="23"/>
                <w:szCs w:val="23"/>
              </w:rPr>
              <w:t>9</w:t>
            </w:r>
            <w:r w:rsidRPr="009D0D7E">
              <w:rPr>
                <w:sz w:val="23"/>
                <w:szCs w:val="23"/>
              </w:rPr>
              <w:t>)</w:t>
            </w:r>
          </w:p>
          <w:p w:rsidR="009D33B0" w:rsidRDefault="009D33B0" w:rsidP="008961BA">
            <w:pPr>
              <w:numPr>
                <w:ilvl w:val="1"/>
                <w:numId w:val="34"/>
              </w:numPr>
              <w:rPr>
                <w:sz w:val="23"/>
                <w:szCs w:val="23"/>
              </w:rPr>
            </w:pPr>
            <w:r>
              <w:rPr>
                <w:sz w:val="23"/>
                <w:szCs w:val="23"/>
              </w:rPr>
              <w:t>If yes, what adjustments were made?</w:t>
            </w:r>
          </w:p>
          <w:p w:rsidR="009D33B0" w:rsidRPr="009D0D7E" w:rsidRDefault="009D33B0" w:rsidP="008961BA">
            <w:pPr>
              <w:numPr>
                <w:ilvl w:val="1"/>
                <w:numId w:val="34"/>
              </w:numPr>
              <w:rPr>
                <w:sz w:val="23"/>
                <w:szCs w:val="23"/>
              </w:rPr>
            </w:pPr>
            <w:r>
              <w:rPr>
                <w:sz w:val="23"/>
                <w:szCs w:val="23"/>
              </w:rPr>
              <w:t>Have they been effective in meeting need?</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0"/>
                <w:numId w:val="34"/>
              </w:numPr>
              <w:tabs>
                <w:tab w:val="clear" w:pos="1080"/>
                <w:tab w:val="num" w:pos="650"/>
              </w:tabs>
              <w:ind w:left="650" w:hanging="288"/>
              <w:rPr>
                <w:sz w:val="23"/>
                <w:szCs w:val="23"/>
              </w:rPr>
            </w:pPr>
            <w:r w:rsidRPr="009D0D7E">
              <w:rPr>
                <w:sz w:val="23"/>
                <w:szCs w:val="23"/>
              </w:rPr>
              <w:t>Is the pupil a child in care to the Local Authority? (</w:t>
            </w:r>
            <w:r>
              <w:rPr>
                <w:sz w:val="23"/>
                <w:szCs w:val="23"/>
              </w:rPr>
              <w:t xml:space="preserve">23, </w:t>
            </w:r>
            <w:r w:rsidRPr="009D0D7E">
              <w:rPr>
                <w:sz w:val="23"/>
                <w:szCs w:val="23"/>
              </w:rPr>
              <w:t>2</w:t>
            </w:r>
            <w:r>
              <w:rPr>
                <w:sz w:val="23"/>
                <w:szCs w:val="23"/>
              </w:rPr>
              <w:t>4</w:t>
            </w:r>
            <w:r w:rsidRPr="009D0D7E">
              <w:rPr>
                <w:sz w:val="23"/>
                <w:szCs w:val="23"/>
              </w:rPr>
              <w:t>)</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0"/>
                <w:numId w:val="34"/>
              </w:numPr>
              <w:tabs>
                <w:tab w:val="clear" w:pos="1080"/>
                <w:tab w:val="num" w:pos="650"/>
              </w:tabs>
              <w:ind w:left="650" w:hanging="288"/>
              <w:rPr>
                <w:sz w:val="23"/>
                <w:szCs w:val="23"/>
              </w:rPr>
            </w:pPr>
            <w:r w:rsidRPr="009D0D7E">
              <w:rPr>
                <w:sz w:val="23"/>
                <w:szCs w:val="23"/>
              </w:rPr>
              <w:t xml:space="preserve">Have issues of discrimination been considered </w:t>
            </w:r>
            <w:r>
              <w:rPr>
                <w:sz w:val="23"/>
                <w:szCs w:val="23"/>
              </w:rPr>
              <w:t>under the Equality Act 2010? (</w:t>
            </w:r>
            <w:r w:rsidRPr="009D0D7E">
              <w:rPr>
                <w:sz w:val="23"/>
                <w:szCs w:val="23"/>
              </w:rPr>
              <w:t>9</w:t>
            </w:r>
            <w:r>
              <w:rPr>
                <w:sz w:val="23"/>
                <w:szCs w:val="23"/>
              </w:rPr>
              <w:t>, 10</w:t>
            </w:r>
            <w:r w:rsidRPr="009D0D7E">
              <w:rPr>
                <w:sz w:val="23"/>
                <w:szCs w:val="23"/>
              </w:rPr>
              <w:t>)</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3070C6" w:rsidRDefault="009D33B0" w:rsidP="008961BA">
            <w:pPr>
              <w:numPr>
                <w:ilvl w:val="0"/>
                <w:numId w:val="31"/>
              </w:numPr>
              <w:tabs>
                <w:tab w:val="clear" w:pos="720"/>
                <w:tab w:val="num" w:pos="508"/>
              </w:tabs>
              <w:ind w:left="508"/>
              <w:rPr>
                <w:b/>
                <w:sz w:val="23"/>
                <w:szCs w:val="23"/>
              </w:rPr>
            </w:pPr>
            <w:proofErr w:type="spellStart"/>
            <w:r w:rsidRPr="008D2E96">
              <w:rPr>
                <w:b/>
                <w:sz w:val="23"/>
                <w:szCs w:val="23"/>
              </w:rPr>
              <w:t>Headteachers</w:t>
            </w:r>
            <w:proofErr w:type="spellEnd"/>
            <w:r w:rsidRPr="008D2E96">
              <w:rPr>
                <w:b/>
                <w:sz w:val="23"/>
                <w:szCs w:val="23"/>
              </w:rPr>
              <w:t xml:space="preserve"> must be able to evidence that the exclusion was the </w:t>
            </w:r>
            <w:r w:rsidRPr="00743433">
              <w:rPr>
                <w:b/>
                <w:sz w:val="23"/>
                <w:szCs w:val="23"/>
                <w:u w:val="single"/>
              </w:rPr>
              <w:t>last</w:t>
            </w:r>
            <w:r w:rsidRPr="008D2E96">
              <w:rPr>
                <w:b/>
                <w:sz w:val="23"/>
                <w:szCs w:val="23"/>
              </w:rPr>
              <w:t xml:space="preserve"> </w:t>
            </w:r>
            <w:r w:rsidRPr="00743433">
              <w:rPr>
                <w:b/>
                <w:sz w:val="23"/>
                <w:szCs w:val="23"/>
                <w:u w:val="single"/>
              </w:rPr>
              <w:t>resort</w:t>
            </w:r>
            <w:r>
              <w:rPr>
                <w:b/>
                <w:sz w:val="23"/>
                <w:szCs w:val="23"/>
              </w:rPr>
              <w:t>. Therefore, ALL</w:t>
            </w:r>
            <w:r w:rsidRPr="008D2E96">
              <w:rPr>
                <w:b/>
                <w:sz w:val="23"/>
                <w:szCs w:val="23"/>
              </w:rPr>
              <w:t xml:space="preserve"> possible alternatives to exclusion </w:t>
            </w:r>
            <w:r>
              <w:rPr>
                <w:b/>
                <w:sz w:val="23"/>
                <w:szCs w:val="23"/>
              </w:rPr>
              <w:t>must be</w:t>
            </w:r>
            <w:r w:rsidRPr="008D2E96">
              <w:rPr>
                <w:b/>
                <w:sz w:val="23"/>
                <w:szCs w:val="23"/>
              </w:rPr>
              <w:t xml:space="preserve"> considered </w:t>
            </w:r>
            <w:r w:rsidRPr="00F27FAD">
              <w:rPr>
                <w:b/>
                <w:sz w:val="23"/>
                <w:szCs w:val="23"/>
              </w:rPr>
              <w:t>BEFORE</w:t>
            </w:r>
            <w:r>
              <w:rPr>
                <w:b/>
                <w:i/>
                <w:sz w:val="23"/>
                <w:szCs w:val="23"/>
              </w:rPr>
              <w:t xml:space="preserve"> </w:t>
            </w:r>
            <w:r w:rsidRPr="008D2E96">
              <w:rPr>
                <w:b/>
                <w:sz w:val="23"/>
                <w:szCs w:val="23"/>
              </w:rPr>
              <w:t xml:space="preserve">deciding to exclude:   </w:t>
            </w:r>
          </w:p>
        </w:tc>
        <w:tc>
          <w:tcPr>
            <w:tcW w:w="1620" w:type="dxa"/>
            <w:shd w:val="clear" w:color="auto" w:fill="auto"/>
          </w:tcPr>
          <w:p w:rsidR="009D33B0" w:rsidRPr="00B838F7" w:rsidRDefault="009D33B0" w:rsidP="00084079">
            <w:pPr>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1"/>
              </w:numPr>
              <w:tabs>
                <w:tab w:val="clear" w:pos="900"/>
                <w:tab w:val="num" w:pos="650"/>
              </w:tabs>
              <w:ind w:left="650" w:hanging="284"/>
              <w:rPr>
                <w:sz w:val="23"/>
                <w:szCs w:val="23"/>
              </w:rPr>
            </w:pPr>
            <w:r>
              <w:rPr>
                <w:sz w:val="23"/>
                <w:szCs w:val="23"/>
              </w:rPr>
              <w:lastRenderedPageBreak/>
              <w:t>Restorative J</w:t>
            </w:r>
            <w:r w:rsidRPr="009D0D7E">
              <w:rPr>
                <w:sz w:val="23"/>
                <w:szCs w:val="23"/>
              </w:rPr>
              <w:t>ustice/Mediation/Internal Exclusion</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1"/>
              </w:numPr>
              <w:tabs>
                <w:tab w:val="clear" w:pos="900"/>
                <w:tab w:val="num" w:pos="650"/>
              </w:tabs>
              <w:ind w:left="650" w:hanging="284"/>
              <w:rPr>
                <w:sz w:val="23"/>
                <w:szCs w:val="23"/>
              </w:rPr>
            </w:pPr>
            <w:r w:rsidRPr="009D0D7E">
              <w:rPr>
                <w:sz w:val="23"/>
                <w:szCs w:val="23"/>
              </w:rPr>
              <w:t>Managed Move</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1"/>
              </w:numPr>
              <w:tabs>
                <w:tab w:val="clear" w:pos="900"/>
                <w:tab w:val="num" w:pos="650"/>
              </w:tabs>
              <w:ind w:left="650" w:hanging="284"/>
              <w:rPr>
                <w:sz w:val="23"/>
                <w:szCs w:val="23"/>
              </w:rPr>
            </w:pPr>
            <w:r w:rsidRPr="009D0D7E">
              <w:rPr>
                <w:sz w:val="23"/>
                <w:szCs w:val="23"/>
              </w:rPr>
              <w:t>Discussion</w:t>
            </w:r>
            <w:r>
              <w:rPr>
                <w:sz w:val="23"/>
                <w:szCs w:val="23"/>
              </w:rPr>
              <w:t xml:space="preserve"> of support needs and outreach provision from the</w:t>
            </w:r>
            <w:r w:rsidRPr="009D0D7E">
              <w:rPr>
                <w:sz w:val="23"/>
                <w:szCs w:val="23"/>
              </w:rPr>
              <w:t xml:space="preserve"> Pupil Referral Unit</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1"/>
              </w:numPr>
              <w:tabs>
                <w:tab w:val="clear" w:pos="900"/>
                <w:tab w:val="num" w:pos="650"/>
              </w:tabs>
              <w:ind w:left="650" w:hanging="284"/>
              <w:rPr>
                <w:sz w:val="23"/>
                <w:szCs w:val="23"/>
              </w:rPr>
            </w:pPr>
            <w:r>
              <w:rPr>
                <w:sz w:val="23"/>
                <w:szCs w:val="23"/>
              </w:rPr>
              <w:t>Key Stage 3 provision at Aspire</w:t>
            </w:r>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Default="009D33B0" w:rsidP="008961BA">
            <w:pPr>
              <w:numPr>
                <w:ilvl w:val="1"/>
                <w:numId w:val="31"/>
              </w:numPr>
              <w:tabs>
                <w:tab w:val="clear" w:pos="900"/>
                <w:tab w:val="num" w:pos="650"/>
              </w:tabs>
              <w:ind w:left="650" w:hanging="284"/>
              <w:rPr>
                <w:sz w:val="23"/>
                <w:szCs w:val="23"/>
              </w:rPr>
            </w:pPr>
            <w:r>
              <w:rPr>
                <w:sz w:val="23"/>
                <w:szCs w:val="23"/>
              </w:rPr>
              <w:t>Referral to Early Help Panel/social care/CAMHS/Paediatrician/</w:t>
            </w:r>
            <w:proofErr w:type="spellStart"/>
            <w:r>
              <w:rPr>
                <w:sz w:val="23"/>
                <w:szCs w:val="23"/>
              </w:rPr>
              <w:t>etc</w:t>
            </w:r>
            <w:proofErr w:type="spellEnd"/>
          </w:p>
        </w:tc>
        <w:tc>
          <w:tcPr>
            <w:tcW w:w="1620" w:type="dxa"/>
            <w:shd w:val="clear" w:color="auto" w:fill="auto"/>
          </w:tcPr>
          <w:p w:rsidR="009D33B0" w:rsidRPr="00B838F7" w:rsidRDefault="009D33B0" w:rsidP="00084079">
            <w:pPr>
              <w:ind w:left="360"/>
              <w:rPr>
                <w:sz w:val="23"/>
                <w:szCs w:val="23"/>
              </w:rPr>
            </w:pPr>
          </w:p>
        </w:tc>
      </w:tr>
      <w:tr w:rsidR="009D33B0" w:rsidRPr="00B838F7" w:rsidTr="00084079">
        <w:tc>
          <w:tcPr>
            <w:tcW w:w="9000" w:type="dxa"/>
            <w:shd w:val="clear" w:color="auto" w:fill="auto"/>
          </w:tcPr>
          <w:p w:rsidR="009D33B0" w:rsidRPr="009D0D7E" w:rsidRDefault="009D33B0" w:rsidP="008961BA">
            <w:pPr>
              <w:numPr>
                <w:ilvl w:val="1"/>
                <w:numId w:val="31"/>
              </w:numPr>
              <w:tabs>
                <w:tab w:val="clear" w:pos="900"/>
                <w:tab w:val="num" w:pos="650"/>
              </w:tabs>
              <w:ind w:left="650" w:hanging="284"/>
              <w:rPr>
                <w:sz w:val="23"/>
                <w:szCs w:val="23"/>
              </w:rPr>
            </w:pPr>
            <w:r w:rsidRPr="009D0D7E">
              <w:rPr>
                <w:sz w:val="23"/>
                <w:szCs w:val="23"/>
              </w:rPr>
              <w:t>Discussion with Exclusion &amp; Reintegration Team</w:t>
            </w:r>
          </w:p>
        </w:tc>
        <w:tc>
          <w:tcPr>
            <w:tcW w:w="1620" w:type="dxa"/>
            <w:shd w:val="clear" w:color="auto" w:fill="auto"/>
          </w:tcPr>
          <w:p w:rsidR="009D33B0" w:rsidRPr="00B838F7" w:rsidRDefault="009D33B0" w:rsidP="00084079">
            <w:pPr>
              <w:ind w:left="360"/>
              <w:rPr>
                <w:sz w:val="23"/>
                <w:szCs w:val="23"/>
              </w:rPr>
            </w:pPr>
          </w:p>
        </w:tc>
      </w:tr>
      <w:tr w:rsidR="00A568AB" w:rsidRPr="00B838F7" w:rsidTr="00084079">
        <w:tc>
          <w:tcPr>
            <w:tcW w:w="9000" w:type="dxa"/>
            <w:shd w:val="clear" w:color="auto" w:fill="auto"/>
          </w:tcPr>
          <w:p w:rsidR="00A568AB" w:rsidRPr="009D0D7E" w:rsidRDefault="00A568AB" w:rsidP="008961BA">
            <w:pPr>
              <w:numPr>
                <w:ilvl w:val="1"/>
                <w:numId w:val="31"/>
              </w:numPr>
              <w:tabs>
                <w:tab w:val="clear" w:pos="900"/>
                <w:tab w:val="num" w:pos="650"/>
              </w:tabs>
              <w:ind w:left="650" w:hanging="284"/>
              <w:rPr>
                <w:sz w:val="23"/>
                <w:szCs w:val="23"/>
              </w:rPr>
            </w:pPr>
            <w:r>
              <w:rPr>
                <w:sz w:val="23"/>
                <w:szCs w:val="23"/>
              </w:rPr>
              <w:t>Is exclusion the most appropriate and reasonable sanction, and consistent with the school’s behaviour policy?</w:t>
            </w:r>
          </w:p>
        </w:tc>
        <w:tc>
          <w:tcPr>
            <w:tcW w:w="1620" w:type="dxa"/>
            <w:shd w:val="clear" w:color="auto" w:fill="auto"/>
          </w:tcPr>
          <w:p w:rsidR="00A568AB" w:rsidRPr="00B838F7" w:rsidRDefault="00A568AB" w:rsidP="00084079">
            <w:pPr>
              <w:ind w:left="360"/>
              <w:rPr>
                <w:sz w:val="23"/>
                <w:szCs w:val="23"/>
              </w:rPr>
            </w:pPr>
          </w:p>
        </w:tc>
      </w:tr>
      <w:tr w:rsidR="009D33B0" w:rsidRPr="00B838F7" w:rsidTr="00084079">
        <w:tc>
          <w:tcPr>
            <w:tcW w:w="9000" w:type="dxa"/>
            <w:shd w:val="clear" w:color="auto" w:fill="auto"/>
          </w:tcPr>
          <w:p w:rsidR="009D33B0" w:rsidRPr="003070C6" w:rsidRDefault="009D33B0" w:rsidP="008961BA">
            <w:pPr>
              <w:numPr>
                <w:ilvl w:val="0"/>
                <w:numId w:val="33"/>
              </w:numPr>
              <w:tabs>
                <w:tab w:val="clear" w:pos="720"/>
                <w:tab w:val="num" w:pos="650"/>
              </w:tabs>
              <w:ind w:hanging="495"/>
              <w:rPr>
                <w:b/>
                <w:sz w:val="23"/>
                <w:szCs w:val="23"/>
              </w:rPr>
            </w:pPr>
            <w:r w:rsidRPr="008D2E96">
              <w:rPr>
                <w:b/>
                <w:sz w:val="23"/>
                <w:szCs w:val="23"/>
              </w:rPr>
              <w:t>Has the appropriate length of the exclusion been considered (permanent/</w:t>
            </w:r>
            <w:r>
              <w:rPr>
                <w:b/>
                <w:sz w:val="23"/>
                <w:szCs w:val="23"/>
              </w:rPr>
              <w:t>fixed-period</w:t>
            </w:r>
            <w:r w:rsidRPr="008D2E96">
              <w:rPr>
                <w:b/>
                <w:sz w:val="23"/>
                <w:szCs w:val="23"/>
              </w:rPr>
              <w:t>/lunchtime)? A short exclusion may be just as effective as a longer one.</w:t>
            </w:r>
          </w:p>
        </w:tc>
        <w:tc>
          <w:tcPr>
            <w:tcW w:w="1620" w:type="dxa"/>
            <w:shd w:val="clear" w:color="auto" w:fill="auto"/>
          </w:tcPr>
          <w:p w:rsidR="009D33B0" w:rsidRPr="00B838F7" w:rsidRDefault="009D33B0" w:rsidP="00084079">
            <w:pPr>
              <w:rPr>
                <w:sz w:val="23"/>
                <w:szCs w:val="23"/>
              </w:rPr>
            </w:pPr>
          </w:p>
        </w:tc>
      </w:tr>
      <w:tr w:rsidR="009D33B0" w:rsidRPr="00B838F7" w:rsidTr="00084079">
        <w:trPr>
          <w:trHeight w:val="354"/>
        </w:trPr>
        <w:tc>
          <w:tcPr>
            <w:tcW w:w="10620" w:type="dxa"/>
            <w:gridSpan w:val="2"/>
            <w:shd w:val="clear" w:color="auto" w:fill="auto"/>
          </w:tcPr>
          <w:p w:rsidR="009D33B0" w:rsidRPr="00B838F7" w:rsidRDefault="009D33B0" w:rsidP="00084079">
            <w:pPr>
              <w:rPr>
                <w:sz w:val="23"/>
                <w:szCs w:val="23"/>
              </w:rPr>
            </w:pPr>
            <w:r w:rsidRPr="009D0D7E">
              <w:rPr>
                <w:bCs w:val="0"/>
                <w:iCs/>
                <w:sz w:val="22"/>
                <w:szCs w:val="22"/>
              </w:rPr>
              <w:t xml:space="preserve">* </w:t>
            </w:r>
            <w:r w:rsidRPr="009D0D7E">
              <w:rPr>
                <w:bCs w:val="0"/>
                <w:iCs/>
                <w:sz w:val="23"/>
                <w:szCs w:val="23"/>
              </w:rPr>
              <w:t>Please note</w:t>
            </w:r>
            <w:r>
              <w:rPr>
                <w:bCs w:val="0"/>
                <w:iCs/>
                <w:sz w:val="23"/>
                <w:szCs w:val="23"/>
              </w:rPr>
              <w:t>:</w:t>
            </w:r>
            <w:r w:rsidRPr="009D0D7E">
              <w:rPr>
                <w:bCs w:val="0"/>
                <w:iCs/>
                <w:sz w:val="23"/>
                <w:szCs w:val="23"/>
              </w:rPr>
              <w:t xml:space="preserve"> the </w:t>
            </w:r>
            <w:r w:rsidRPr="00AA63BB">
              <w:rPr>
                <w:bCs w:val="0"/>
                <w:iCs/>
                <w:sz w:val="23"/>
                <w:szCs w:val="23"/>
              </w:rPr>
              <w:t>numbers</w:t>
            </w:r>
            <w:r w:rsidRPr="009D0D7E">
              <w:rPr>
                <w:bCs w:val="0"/>
                <w:iCs/>
                <w:sz w:val="23"/>
                <w:szCs w:val="23"/>
              </w:rPr>
              <w:t xml:space="preserve"> in brackets above refer to relevant paragraphs in the </w:t>
            </w:r>
            <w:proofErr w:type="spellStart"/>
            <w:r w:rsidRPr="009D0D7E">
              <w:rPr>
                <w:bCs w:val="0"/>
                <w:iCs/>
                <w:sz w:val="23"/>
                <w:szCs w:val="23"/>
              </w:rPr>
              <w:t>DfE</w:t>
            </w:r>
            <w:proofErr w:type="spellEnd"/>
            <w:r w:rsidRPr="009D0D7E">
              <w:rPr>
                <w:bCs w:val="0"/>
                <w:iCs/>
                <w:sz w:val="23"/>
                <w:szCs w:val="23"/>
              </w:rPr>
              <w:t xml:space="preserve"> guidance – </w:t>
            </w:r>
            <w:r>
              <w:rPr>
                <w:bCs w:val="0"/>
                <w:iCs/>
                <w:sz w:val="23"/>
                <w:szCs w:val="23"/>
              </w:rPr>
              <w:t>September</w:t>
            </w:r>
            <w:r w:rsidRPr="009D0D7E">
              <w:rPr>
                <w:bCs w:val="0"/>
                <w:iCs/>
                <w:sz w:val="23"/>
                <w:szCs w:val="23"/>
              </w:rPr>
              <w:t xml:space="preserve"> 201</w:t>
            </w:r>
            <w:r>
              <w:rPr>
                <w:bCs w:val="0"/>
                <w:iCs/>
                <w:sz w:val="23"/>
                <w:szCs w:val="23"/>
              </w:rPr>
              <w:t>7</w:t>
            </w:r>
            <w:r w:rsidRPr="009D0D7E">
              <w:rPr>
                <w:bCs w:val="0"/>
                <w:iCs/>
                <w:sz w:val="23"/>
                <w:szCs w:val="23"/>
              </w:rPr>
              <w:t xml:space="preserve">:  “Exclusion from maintained schools, Academies and pupil referral units in England” can be found at: </w:t>
            </w:r>
            <w:hyperlink r:id="rId21" w:history="1">
              <w:r w:rsidRPr="009D0D7E">
                <w:rPr>
                  <w:rStyle w:val="Hyperlink"/>
                  <w:bCs w:val="0"/>
                  <w:snapToGrid w:val="0"/>
                  <w:sz w:val="23"/>
                  <w:szCs w:val="23"/>
                  <w:lang w:val="en-US"/>
                </w:rPr>
                <w:t>www.gov.uk/government/publications/school-exclusion</w:t>
              </w:r>
            </w:hyperlink>
          </w:p>
        </w:tc>
      </w:tr>
    </w:tbl>
    <w:p w:rsidR="009D33B0" w:rsidRDefault="009D33B0">
      <w:pPr>
        <w:jc w:val="center"/>
      </w:pPr>
    </w:p>
    <w:p w:rsidR="009D33B0" w:rsidRDefault="009D33B0">
      <w:pPr>
        <w:jc w:val="center"/>
      </w:pPr>
    </w:p>
    <w:p w:rsidR="009D33B0" w:rsidRDefault="009D33B0">
      <w:pPr>
        <w:jc w:val="center"/>
      </w:pPr>
    </w:p>
    <w:p w:rsidR="00665EA3" w:rsidRDefault="00665EA3">
      <w:pPr>
        <w:jc w:val="center"/>
      </w:pPr>
    </w:p>
    <w:p w:rsidR="00665EA3" w:rsidRDefault="00665EA3" w:rsidP="00665EA3"/>
    <w:p w:rsidR="00665EA3" w:rsidRDefault="00665EA3" w:rsidP="00665EA3"/>
    <w:p w:rsidR="00665EA3" w:rsidRDefault="00665EA3" w:rsidP="00665EA3"/>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665EA3" w:rsidRDefault="00665EA3">
      <w:pPr>
        <w:jc w:val="center"/>
      </w:pPr>
    </w:p>
    <w:p w:rsidR="00A5707A" w:rsidRDefault="00A5707A">
      <w:pPr>
        <w:jc w:val="center"/>
      </w:pPr>
    </w:p>
    <w:p w:rsidR="00A5707A" w:rsidRDefault="00A5707A">
      <w:pPr>
        <w:jc w:val="center"/>
      </w:pPr>
    </w:p>
    <w:p w:rsidR="00A5707A" w:rsidRDefault="00A5707A">
      <w:pPr>
        <w:jc w:val="center"/>
      </w:pPr>
    </w:p>
    <w:p w:rsidR="00A5707A" w:rsidRDefault="00A5707A">
      <w:pPr>
        <w:jc w:val="center"/>
      </w:pPr>
    </w:p>
    <w:p w:rsidR="00A5707A" w:rsidRDefault="00A5707A">
      <w:pPr>
        <w:jc w:val="center"/>
      </w:pPr>
    </w:p>
    <w:p w:rsidR="00665EA3" w:rsidRDefault="00665EA3" w:rsidP="00A568AB"/>
    <w:p w:rsidR="00665EA3" w:rsidRDefault="00665EA3">
      <w:pPr>
        <w:jc w:val="center"/>
      </w:pPr>
    </w:p>
    <w:p w:rsidR="002F773D" w:rsidRDefault="002F773D">
      <w:pPr>
        <w:jc w:val="center"/>
        <w:rPr>
          <w:b/>
          <w:sz w:val="30"/>
        </w:rPr>
      </w:pPr>
      <w:r>
        <w:rPr>
          <w:b/>
          <w:sz w:val="30"/>
        </w:rPr>
        <w:lastRenderedPageBreak/>
        <w:t xml:space="preserve">SCHOOL PROCEDURE </w:t>
      </w:r>
      <w:r w:rsidR="00B01AB9">
        <w:rPr>
          <w:b/>
          <w:sz w:val="30"/>
        </w:rPr>
        <w:t xml:space="preserve">- </w:t>
      </w:r>
      <w:r w:rsidR="00DC41A5" w:rsidRPr="000E31BC">
        <w:rPr>
          <w:b/>
          <w:sz w:val="30"/>
          <w:u w:val="single"/>
        </w:rPr>
        <w:t>FIXED-PERIOD</w:t>
      </w:r>
      <w:r w:rsidRPr="000E31BC">
        <w:rPr>
          <w:b/>
          <w:sz w:val="30"/>
          <w:u w:val="single"/>
        </w:rPr>
        <w:t xml:space="preserve"> EXCLUSION</w:t>
      </w:r>
    </w:p>
    <w:p w:rsidR="002F773D" w:rsidRDefault="002F773D">
      <w:pPr>
        <w:jc w:val="center"/>
        <w:rPr>
          <w:b/>
        </w:rPr>
      </w:pPr>
    </w:p>
    <w:p w:rsidR="002F773D" w:rsidRDefault="002F773D">
      <w:pPr>
        <w:rPr>
          <w:b/>
        </w:rPr>
      </w:pPr>
      <w:r>
        <w:rPr>
          <w:b/>
        </w:rPr>
        <w:t>PLEASE NOTE</w:t>
      </w:r>
    </w:p>
    <w:p w:rsidR="0081616E" w:rsidRDefault="0081616E">
      <w:pPr>
        <w:rPr>
          <w:b/>
        </w:rPr>
      </w:pPr>
    </w:p>
    <w:p w:rsidR="0081616E" w:rsidRDefault="0081616E" w:rsidP="008961BA">
      <w:pPr>
        <w:numPr>
          <w:ilvl w:val="0"/>
          <w:numId w:val="35"/>
        </w:numPr>
      </w:pPr>
      <w:r w:rsidRPr="00EF054C">
        <w:t>It may be helpful to consult the Exclusions and Reintegration Team for advice before making a decision to issue an exclusion.</w:t>
      </w:r>
    </w:p>
    <w:p w:rsidR="00A36A13" w:rsidRDefault="00A36A13" w:rsidP="00A36A13">
      <w:pPr>
        <w:ind w:left="360"/>
      </w:pPr>
    </w:p>
    <w:p w:rsidR="00A36A13" w:rsidRPr="00EF054C" w:rsidRDefault="00A36A13" w:rsidP="008961BA">
      <w:pPr>
        <w:numPr>
          <w:ilvl w:val="0"/>
          <w:numId w:val="35"/>
        </w:numPr>
      </w:pPr>
      <w:r>
        <w:t xml:space="preserve">The law does not allow for extending a fixed-period exclusion or ‘converting’ a fixed-period exclusion into a permanent exclusion.  In </w:t>
      </w:r>
      <w:r w:rsidRPr="00A36A13">
        <w:rPr>
          <w:u w:val="single"/>
        </w:rPr>
        <w:t>exception</w:t>
      </w:r>
      <w:r>
        <w:rPr>
          <w:u w:val="single"/>
        </w:rPr>
        <w:t>al</w:t>
      </w:r>
      <w:r>
        <w:t xml:space="preserve"> cases, usually where further evidence has come to light, a further fixed-period exclusion may be issued to begin immediately after the first period ends; or a permanent exclusion may be issued to begin immediately after the end of the fixed period. </w:t>
      </w:r>
    </w:p>
    <w:p w:rsidR="002F773D" w:rsidRDefault="002F773D">
      <w:pPr>
        <w:rPr>
          <w:sz w:val="10"/>
        </w:rPr>
      </w:pPr>
    </w:p>
    <w:p w:rsidR="00C14F20" w:rsidRDefault="00C14F20" w:rsidP="00C14F20"/>
    <w:p w:rsidR="00C14F20" w:rsidRPr="00EF054C" w:rsidRDefault="00C14F20">
      <w:pPr>
        <w:numPr>
          <w:ilvl w:val="0"/>
          <w:numId w:val="1"/>
        </w:numPr>
      </w:pPr>
      <w:r w:rsidRPr="00EF054C">
        <w:t xml:space="preserve">The smallest recordable exclusion is for </w:t>
      </w:r>
      <w:r w:rsidRPr="00EF054C">
        <w:rPr>
          <w:b/>
        </w:rPr>
        <w:t xml:space="preserve">½ a day. </w:t>
      </w:r>
      <w:r w:rsidRPr="00EF054C">
        <w:t>Any amount less than this is still recorded as half a day.</w:t>
      </w:r>
    </w:p>
    <w:p w:rsidR="00C14F20" w:rsidRDefault="00C14F20" w:rsidP="00C14F20">
      <w:pPr>
        <w:pStyle w:val="ListParagraph"/>
        <w:rPr>
          <w:highlight w:val="cyan"/>
        </w:rPr>
      </w:pPr>
    </w:p>
    <w:p w:rsidR="00C14F20" w:rsidRPr="00EF054C" w:rsidRDefault="00C14F20">
      <w:pPr>
        <w:numPr>
          <w:ilvl w:val="0"/>
          <w:numId w:val="1"/>
        </w:numPr>
      </w:pPr>
      <w:r w:rsidRPr="00EF054C">
        <w:t xml:space="preserve">Each lunch-time exclusion counts </w:t>
      </w:r>
      <w:r w:rsidR="00A9366D" w:rsidRPr="00EF054C">
        <w:t xml:space="preserve">statistically </w:t>
      </w:r>
      <w:r w:rsidRPr="00EF054C">
        <w:t>as half a day</w:t>
      </w:r>
      <w:r w:rsidR="00A9366D" w:rsidRPr="00EF054C">
        <w:t>.</w:t>
      </w:r>
    </w:p>
    <w:p w:rsidR="0039451D" w:rsidRDefault="0039451D" w:rsidP="0039451D">
      <w:pPr>
        <w:pStyle w:val="ListParagraph"/>
        <w:rPr>
          <w:highlight w:val="cyan"/>
        </w:rPr>
      </w:pPr>
    </w:p>
    <w:p w:rsidR="0039451D" w:rsidRDefault="0039451D" w:rsidP="0039451D">
      <w:pPr>
        <w:numPr>
          <w:ilvl w:val="0"/>
          <w:numId w:val="1"/>
        </w:numPr>
      </w:pPr>
      <w:r w:rsidRPr="00941262">
        <w:t xml:space="preserve">If a pupil is receiving multiple </w:t>
      </w:r>
      <w:r w:rsidR="00DC41A5">
        <w:t>fixed-period</w:t>
      </w:r>
      <w:r w:rsidRPr="00941262">
        <w:t xml:space="preserve"> exclusions, alternative strategies should be considered. If a pupil receives 45 F</w:t>
      </w:r>
      <w:r w:rsidR="008D3DDB">
        <w:t>P</w:t>
      </w:r>
      <w:r w:rsidRPr="00941262">
        <w:t>E in one school year</w:t>
      </w:r>
      <w:r w:rsidR="00736465">
        <w:t xml:space="preserve">, no further </w:t>
      </w:r>
      <w:r w:rsidR="00DC41A5">
        <w:t>fixed-period</w:t>
      </w:r>
      <w:r w:rsidR="00736465">
        <w:t xml:space="preserve"> exclusions can be issued. A permanent exclusion is </w:t>
      </w:r>
      <w:r w:rsidR="00736465" w:rsidRPr="00736465">
        <w:rPr>
          <w:u w:val="single"/>
        </w:rPr>
        <w:t>NOT</w:t>
      </w:r>
      <w:r w:rsidR="00736465">
        <w:t xml:space="preserve"> an automatic next step. A decision to issue a permanent exclusion following 45 days of </w:t>
      </w:r>
      <w:r w:rsidR="00DC41A5">
        <w:t>fixed-period</w:t>
      </w:r>
      <w:r w:rsidR="00736465">
        <w:t xml:space="preserve"> exclusions needs to have the same consideration and level of evidence as any other permanent exclusion.</w:t>
      </w:r>
    </w:p>
    <w:p w:rsidR="00A66F9C" w:rsidRDefault="00A66F9C" w:rsidP="00A66F9C">
      <w:pPr>
        <w:pStyle w:val="ListParagraph"/>
      </w:pPr>
    </w:p>
    <w:p w:rsidR="00A66F9C" w:rsidRDefault="00A66F9C" w:rsidP="0039451D">
      <w:pPr>
        <w:numPr>
          <w:ilvl w:val="0"/>
          <w:numId w:val="1"/>
        </w:numPr>
      </w:pPr>
      <w:r>
        <w:t xml:space="preserve">If a pupil is issued with a </w:t>
      </w:r>
      <w:r w:rsidR="00DC41A5">
        <w:t>fixed-period</w:t>
      </w:r>
      <w:r>
        <w:t xml:space="preserve"> exclusion of more than 5 school days, the </w:t>
      </w:r>
      <w:r w:rsidRPr="00A66F9C">
        <w:rPr>
          <w:b/>
        </w:rPr>
        <w:t>school</w:t>
      </w:r>
      <w:r>
        <w:t xml:space="preserve"> must provide suitable education from the 6</w:t>
      </w:r>
      <w:r w:rsidRPr="00A66F9C">
        <w:rPr>
          <w:vertAlign w:val="superscript"/>
        </w:rPr>
        <w:t>th</w:t>
      </w:r>
      <w:r>
        <w:t xml:space="preserve"> day. Sending work home would not qualify as suitable education. This includes where a </w:t>
      </w:r>
      <w:r w:rsidR="00DC41A5">
        <w:t>fixed-period</w:t>
      </w:r>
      <w:r>
        <w:t xml:space="preserve"> exclusion is issued</w:t>
      </w:r>
      <w:r w:rsidR="004B0774">
        <w:t xml:space="preserve"> and, due to the extreme seriousness of the incident, </w:t>
      </w:r>
      <w:r w:rsidR="00C216A4">
        <w:t>a permanent exclusion is issued</w:t>
      </w:r>
      <w:r w:rsidR="004B0774">
        <w:t xml:space="preserve"> subsequently</w:t>
      </w:r>
      <w:r>
        <w:t xml:space="preserve">. The LA will provide education from the 6th day of a permanent exclusion </w:t>
      </w:r>
      <w:proofErr w:type="gramStart"/>
      <w:r>
        <w:t>only</w:t>
      </w:r>
      <w:r w:rsidR="007A3ED0">
        <w:t>,</w:t>
      </w:r>
      <w:proofErr w:type="gramEnd"/>
      <w:r>
        <w:t xml:space="preserve"> the school retains responsibility for any intervening days (</w:t>
      </w:r>
      <w:r w:rsidR="007A3C12">
        <w:t>i.e.</w:t>
      </w:r>
      <w:r>
        <w:t xml:space="preserve"> from days 5 – 10 of a continuous period of exclusion even if a permanent exclusion is issued after the initial 5 day </w:t>
      </w:r>
      <w:r w:rsidR="004D251C">
        <w:t>fixed-</w:t>
      </w:r>
      <w:r>
        <w:t>period</w:t>
      </w:r>
      <w:r w:rsidR="004D251C">
        <w:t xml:space="preserve"> exclusion</w:t>
      </w:r>
      <w:r>
        <w:t xml:space="preserve">). </w:t>
      </w:r>
    </w:p>
    <w:p w:rsidR="007A3C12" w:rsidRDefault="007A3C12" w:rsidP="007A3C12">
      <w:pPr>
        <w:pStyle w:val="ListParagraph"/>
      </w:pPr>
    </w:p>
    <w:p w:rsidR="007A3C12" w:rsidRPr="00941262" w:rsidRDefault="007A3C12" w:rsidP="0039451D">
      <w:pPr>
        <w:numPr>
          <w:ilvl w:val="0"/>
          <w:numId w:val="1"/>
        </w:numPr>
      </w:pPr>
      <w:r>
        <w:t>Pupils cannot be sent home for health and safety reasons or to ‘cool off’</w:t>
      </w:r>
      <w:r w:rsidR="00F0113B">
        <w:t xml:space="preserve"> even with the consent of the parent</w:t>
      </w:r>
      <w:r>
        <w:t xml:space="preserve">. Apart from illness, all instances of sending home must be treated as, and recorded as, an exclusion. </w:t>
      </w:r>
    </w:p>
    <w:p w:rsidR="002C3418" w:rsidRDefault="002C3418" w:rsidP="002C3418"/>
    <w:p w:rsidR="002F773D" w:rsidRDefault="004A08CD">
      <w:pPr>
        <w:numPr>
          <w:ilvl w:val="0"/>
          <w:numId w:val="1"/>
        </w:numPr>
        <w:rPr>
          <w:b/>
        </w:rPr>
      </w:pPr>
      <w:r>
        <w:rPr>
          <w:b/>
        </w:rPr>
        <w:t xml:space="preserve">The </w:t>
      </w:r>
      <w:r w:rsidR="008326F8">
        <w:rPr>
          <w:b/>
        </w:rPr>
        <w:t>Governing</w:t>
      </w:r>
      <w:r>
        <w:rPr>
          <w:b/>
        </w:rPr>
        <w:t xml:space="preserve"> </w:t>
      </w:r>
      <w:r w:rsidR="007752E1">
        <w:rPr>
          <w:b/>
        </w:rPr>
        <w:t>Board</w:t>
      </w:r>
      <w:r>
        <w:rPr>
          <w:b/>
        </w:rPr>
        <w:t xml:space="preserve"> </w:t>
      </w:r>
      <w:r w:rsidR="002F773D">
        <w:rPr>
          <w:b/>
        </w:rPr>
        <w:t xml:space="preserve">and the LA must, </w:t>
      </w:r>
      <w:r w:rsidR="008C2C08">
        <w:rPr>
          <w:b/>
        </w:rPr>
        <w:t>without delay</w:t>
      </w:r>
      <w:r w:rsidR="002F773D">
        <w:rPr>
          <w:b/>
        </w:rPr>
        <w:t>, be informed of:</w:t>
      </w:r>
    </w:p>
    <w:p w:rsidR="008D3DDB" w:rsidRDefault="008D3DDB" w:rsidP="008D3DDB">
      <w:pPr>
        <w:rPr>
          <w:bCs w:val="0"/>
        </w:rPr>
      </w:pPr>
    </w:p>
    <w:p w:rsidR="002F773D" w:rsidRPr="008D3DDB" w:rsidRDefault="002F773D" w:rsidP="008961BA">
      <w:pPr>
        <w:numPr>
          <w:ilvl w:val="0"/>
          <w:numId w:val="10"/>
        </w:numPr>
        <w:rPr>
          <w:bCs w:val="0"/>
        </w:rPr>
      </w:pPr>
      <w:r w:rsidRPr="008D3DDB">
        <w:rPr>
          <w:bCs w:val="0"/>
        </w:rPr>
        <w:t>exclusions which will result in the pupils being excluded for more than 5 school days</w:t>
      </w:r>
      <w:r w:rsidR="0081616E" w:rsidRPr="008D3DDB">
        <w:rPr>
          <w:bCs w:val="0"/>
        </w:rPr>
        <w:t>,</w:t>
      </w:r>
      <w:r w:rsidRPr="008D3DDB">
        <w:rPr>
          <w:bCs w:val="0"/>
        </w:rPr>
        <w:t xml:space="preserve"> or more than 10 lunchtimes</w:t>
      </w:r>
      <w:r w:rsidR="0081616E" w:rsidRPr="008D3DDB">
        <w:rPr>
          <w:bCs w:val="0"/>
        </w:rPr>
        <w:t>,</w:t>
      </w:r>
      <w:r w:rsidRPr="008D3DDB">
        <w:rPr>
          <w:bCs w:val="0"/>
        </w:rPr>
        <w:t xml:space="preserve"> in any one term</w:t>
      </w:r>
      <w:r w:rsidR="0081616E" w:rsidRPr="008D3DDB">
        <w:rPr>
          <w:bCs w:val="0"/>
        </w:rPr>
        <w:t>.</w:t>
      </w:r>
    </w:p>
    <w:p w:rsidR="0066067C" w:rsidRDefault="002F773D" w:rsidP="008961BA">
      <w:pPr>
        <w:numPr>
          <w:ilvl w:val="0"/>
          <w:numId w:val="10"/>
        </w:numPr>
        <w:rPr>
          <w:bCs w:val="0"/>
        </w:rPr>
      </w:pPr>
      <w:r>
        <w:rPr>
          <w:bCs w:val="0"/>
        </w:rPr>
        <w:t>exclusions which will result in the pupil missing a public examination</w:t>
      </w:r>
      <w:r w:rsidR="002C3418">
        <w:rPr>
          <w:bCs w:val="0"/>
        </w:rPr>
        <w:t xml:space="preserve"> or national curriculum test</w:t>
      </w:r>
      <w:r w:rsidR="004772C7">
        <w:rPr>
          <w:bCs w:val="0"/>
        </w:rPr>
        <w:t>.</w:t>
      </w:r>
    </w:p>
    <w:p w:rsidR="004772C7" w:rsidRDefault="004772C7" w:rsidP="004772C7">
      <w:pPr>
        <w:rPr>
          <w:bCs w:val="0"/>
        </w:rPr>
      </w:pPr>
    </w:p>
    <w:p w:rsidR="004772C7" w:rsidRDefault="004772C7" w:rsidP="004772C7">
      <w:pPr>
        <w:rPr>
          <w:bCs w:val="0"/>
        </w:rPr>
      </w:pPr>
      <w:r>
        <w:rPr>
          <w:bCs w:val="0"/>
        </w:rPr>
        <w:t xml:space="preserve">Notifications must include the reasons for the exclusion and the duration of any </w:t>
      </w:r>
      <w:r w:rsidR="00DC41A5">
        <w:rPr>
          <w:bCs w:val="0"/>
        </w:rPr>
        <w:t>fixed-period</w:t>
      </w:r>
      <w:r>
        <w:rPr>
          <w:bCs w:val="0"/>
        </w:rPr>
        <w:t xml:space="preserve"> exclusion.</w:t>
      </w:r>
    </w:p>
    <w:p w:rsidR="002F773D" w:rsidRDefault="002F773D">
      <w:pPr>
        <w:rPr>
          <w:bCs w:val="0"/>
        </w:rPr>
      </w:pPr>
    </w:p>
    <w:p w:rsidR="002F773D" w:rsidRDefault="00D8417D">
      <w:pPr>
        <w:rPr>
          <w:bCs w:val="0"/>
        </w:rPr>
      </w:pPr>
      <w:r>
        <w:rPr>
          <w:bCs w:val="0"/>
        </w:rPr>
        <w:t>Fixed-period</w:t>
      </w:r>
      <w:r w:rsidR="002F773D">
        <w:rPr>
          <w:bCs w:val="0"/>
        </w:rPr>
        <w:t xml:space="preserve"> exclusions totalling 5 or fewer school days, or 10 or fewer lunchtimes or half days, in any one term must be repo</w:t>
      </w:r>
      <w:r w:rsidR="004A08CD">
        <w:rPr>
          <w:bCs w:val="0"/>
        </w:rPr>
        <w:t xml:space="preserve">rted to the </w:t>
      </w:r>
      <w:r w:rsidR="008326F8">
        <w:rPr>
          <w:bCs w:val="0"/>
        </w:rPr>
        <w:t>Governing</w:t>
      </w:r>
      <w:r w:rsidR="004A08CD">
        <w:rPr>
          <w:bCs w:val="0"/>
        </w:rPr>
        <w:t xml:space="preserve"> </w:t>
      </w:r>
      <w:r w:rsidR="007752E1">
        <w:rPr>
          <w:bCs w:val="0"/>
        </w:rPr>
        <w:t>Board</w:t>
      </w:r>
      <w:r w:rsidR="0067477F">
        <w:rPr>
          <w:bCs w:val="0"/>
        </w:rPr>
        <w:t xml:space="preserve"> </w:t>
      </w:r>
      <w:r w:rsidR="002C3418">
        <w:rPr>
          <w:bCs w:val="0"/>
        </w:rPr>
        <w:t>and LA once a term or as soon as is practicable</w:t>
      </w:r>
      <w:r w:rsidR="001A58AF">
        <w:rPr>
          <w:bCs w:val="0"/>
        </w:rPr>
        <w:t>.</w:t>
      </w:r>
      <w:r w:rsidR="00736465">
        <w:rPr>
          <w:bCs w:val="0"/>
        </w:rPr>
        <w:t xml:space="preserve"> However, the LA requests that they are notified </w:t>
      </w:r>
      <w:r w:rsidR="00047514">
        <w:rPr>
          <w:bCs w:val="0"/>
        </w:rPr>
        <w:t xml:space="preserve">promptly </w:t>
      </w:r>
      <w:r w:rsidR="00736465">
        <w:rPr>
          <w:bCs w:val="0"/>
        </w:rPr>
        <w:t xml:space="preserve">of ALL exclusions when they occur in order to monitor </w:t>
      </w:r>
      <w:r w:rsidR="00A66F9C">
        <w:rPr>
          <w:bCs w:val="0"/>
        </w:rPr>
        <w:t>an</w:t>
      </w:r>
      <w:r w:rsidR="00047514">
        <w:rPr>
          <w:bCs w:val="0"/>
        </w:rPr>
        <w:t xml:space="preserve">d support developing situations. </w:t>
      </w:r>
    </w:p>
    <w:p w:rsidR="002F773D" w:rsidRDefault="002F773D" w:rsidP="00725F53">
      <w:pPr>
        <w:spacing w:line="360" w:lineRule="auto"/>
        <w:rPr>
          <w:b/>
        </w:rPr>
      </w:pPr>
    </w:p>
    <w:p w:rsidR="008D3DDB" w:rsidRDefault="008D3DDB" w:rsidP="00725F53">
      <w:pPr>
        <w:spacing w:line="360" w:lineRule="auto"/>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rsidTr="00725F53">
        <w:tc>
          <w:tcPr>
            <w:tcW w:w="9576" w:type="dxa"/>
          </w:tcPr>
          <w:p w:rsidR="002F773D" w:rsidRPr="00725F53" w:rsidRDefault="002C3418">
            <w:pPr>
              <w:rPr>
                <w:sz w:val="20"/>
              </w:rPr>
            </w:pPr>
            <w:r w:rsidRPr="00725F53">
              <w:rPr>
                <w:b/>
                <w:sz w:val="20"/>
              </w:rPr>
              <w:t>Headteacher</w:t>
            </w:r>
            <w:r w:rsidR="009C2B64">
              <w:rPr>
                <w:b/>
                <w:sz w:val="20"/>
              </w:rPr>
              <w:t xml:space="preserve"> </w:t>
            </w:r>
            <w:r w:rsidR="002F773D" w:rsidRPr="00725F53">
              <w:rPr>
                <w:b/>
                <w:sz w:val="20"/>
              </w:rPr>
              <w:t xml:space="preserve">decides to </w:t>
            </w:r>
            <w:r w:rsidR="00047514">
              <w:rPr>
                <w:b/>
                <w:sz w:val="20"/>
              </w:rPr>
              <w:t xml:space="preserve">issue a </w:t>
            </w:r>
            <w:r w:rsidR="00DC41A5">
              <w:rPr>
                <w:b/>
                <w:sz w:val="20"/>
                <w:u w:val="single"/>
              </w:rPr>
              <w:t>fixed-period</w:t>
            </w:r>
            <w:r w:rsidR="00047514" w:rsidRPr="00C40CF0">
              <w:rPr>
                <w:b/>
                <w:sz w:val="20"/>
                <w:u w:val="single"/>
              </w:rPr>
              <w:t xml:space="preserve"> exclusion</w:t>
            </w:r>
            <w:r w:rsidR="002F773D" w:rsidRPr="00725F53">
              <w:rPr>
                <w:sz w:val="20"/>
              </w:rPr>
              <w:t>:</w:t>
            </w:r>
          </w:p>
          <w:p w:rsidR="002F773D" w:rsidRPr="00725F53" w:rsidRDefault="002F773D">
            <w:pPr>
              <w:rPr>
                <w:sz w:val="20"/>
                <w:u w:val="single"/>
              </w:rPr>
            </w:pPr>
          </w:p>
          <w:p w:rsidR="002F773D" w:rsidRDefault="00725F53" w:rsidP="00EF2162">
            <w:pPr>
              <w:tabs>
                <w:tab w:val="left" w:pos="709"/>
              </w:tabs>
              <w:rPr>
                <w:sz w:val="20"/>
              </w:rPr>
            </w:pPr>
            <w:r>
              <w:rPr>
                <w:sz w:val="20"/>
              </w:rPr>
              <w:t>(a)</w:t>
            </w:r>
            <w:r>
              <w:rPr>
                <w:sz w:val="20"/>
              </w:rPr>
              <w:tab/>
            </w:r>
            <w:r w:rsidR="00047514">
              <w:rPr>
                <w:sz w:val="20"/>
              </w:rPr>
              <w:t>Headteacher to i</w:t>
            </w:r>
            <w:r w:rsidR="002F773D" w:rsidRPr="00725F53">
              <w:rPr>
                <w:sz w:val="20"/>
              </w:rPr>
              <w:t>nform parents by telephone</w:t>
            </w:r>
            <w:r w:rsidR="00047514">
              <w:rPr>
                <w:sz w:val="20"/>
              </w:rPr>
              <w:t xml:space="preserve"> or </w:t>
            </w:r>
            <w:r w:rsidR="00D8417D">
              <w:rPr>
                <w:sz w:val="20"/>
              </w:rPr>
              <w:t>face-to-face</w:t>
            </w:r>
          </w:p>
          <w:p w:rsidR="00725F53" w:rsidRDefault="00725F53" w:rsidP="00725F53">
            <w:pPr>
              <w:rPr>
                <w:sz w:val="20"/>
              </w:rPr>
            </w:pPr>
          </w:p>
          <w:p w:rsidR="002F773D" w:rsidRPr="00725F53" w:rsidRDefault="00725F53" w:rsidP="00047514">
            <w:pPr>
              <w:ind w:left="709" w:hanging="709"/>
              <w:rPr>
                <w:sz w:val="20"/>
              </w:rPr>
            </w:pPr>
            <w:r>
              <w:rPr>
                <w:sz w:val="20"/>
              </w:rPr>
              <w:t>(b)</w:t>
            </w:r>
            <w:r>
              <w:rPr>
                <w:sz w:val="20"/>
              </w:rPr>
              <w:tab/>
            </w:r>
            <w:r w:rsidR="002F773D" w:rsidRPr="00725F53">
              <w:rPr>
                <w:sz w:val="20"/>
              </w:rPr>
              <w:t>Inform parents in wr</w:t>
            </w:r>
            <w:r w:rsidR="00047514">
              <w:rPr>
                <w:sz w:val="20"/>
              </w:rPr>
              <w:t>iting using appropriate letter by the end of the afternoon session of the day  the exclusion occurs</w:t>
            </w:r>
            <w:r w:rsidR="002F773D" w:rsidRPr="00725F53">
              <w:rPr>
                <w:sz w:val="20"/>
              </w:rPr>
              <w:t xml:space="preserve"> – </w:t>
            </w:r>
            <w:r w:rsidR="002F773D" w:rsidRPr="00725F53">
              <w:rPr>
                <w:b/>
                <w:bCs w:val="0"/>
                <w:sz w:val="20"/>
              </w:rPr>
              <w:t>L</w:t>
            </w:r>
            <w:r>
              <w:rPr>
                <w:b/>
                <w:bCs w:val="0"/>
                <w:sz w:val="20"/>
              </w:rPr>
              <w:t>etters</w:t>
            </w:r>
            <w:r w:rsidR="002F773D" w:rsidRPr="00725F53">
              <w:rPr>
                <w:b/>
                <w:bCs w:val="0"/>
                <w:sz w:val="20"/>
              </w:rPr>
              <w:t xml:space="preserve"> 1</w:t>
            </w:r>
            <w:r w:rsidR="00047514">
              <w:rPr>
                <w:b/>
                <w:bCs w:val="0"/>
                <w:sz w:val="20"/>
              </w:rPr>
              <w:t xml:space="preserve">- 4 </w:t>
            </w:r>
          </w:p>
          <w:p w:rsidR="002F773D" w:rsidRPr="00725F53" w:rsidRDefault="002F773D">
            <w:pPr>
              <w:rPr>
                <w:sz w:val="20"/>
              </w:rPr>
            </w:pPr>
          </w:p>
          <w:p w:rsidR="002F773D" w:rsidRPr="00725F53" w:rsidRDefault="002F773D" w:rsidP="0070416B">
            <w:pPr>
              <w:ind w:left="360"/>
              <w:rPr>
                <w:sz w:val="20"/>
              </w:rPr>
            </w:pPr>
            <w:r w:rsidRPr="00725F53">
              <w:rPr>
                <w:sz w:val="20"/>
                <w:u w:val="single"/>
              </w:rPr>
              <w:t>L</w:t>
            </w:r>
            <w:r w:rsidR="00725F53">
              <w:rPr>
                <w:sz w:val="20"/>
                <w:u w:val="single"/>
              </w:rPr>
              <w:t>etter</w:t>
            </w:r>
            <w:r w:rsidRPr="00725F53">
              <w:rPr>
                <w:sz w:val="20"/>
                <w:u w:val="single"/>
              </w:rPr>
              <w:t xml:space="preserve"> 1</w:t>
            </w:r>
            <w:r w:rsidRPr="00725F53">
              <w:rPr>
                <w:sz w:val="20"/>
              </w:rPr>
              <w:t xml:space="preserve"> – </w:t>
            </w:r>
            <w:r w:rsidRPr="00725F53">
              <w:rPr>
                <w:sz w:val="20"/>
              </w:rPr>
              <w:tab/>
            </w:r>
            <w:r w:rsidR="00D8417D">
              <w:rPr>
                <w:sz w:val="20"/>
              </w:rPr>
              <w:t>Fixed-period</w:t>
            </w:r>
            <w:r w:rsidR="00263C37">
              <w:rPr>
                <w:sz w:val="20"/>
              </w:rPr>
              <w:t xml:space="preserve"> exclusion of</w:t>
            </w:r>
            <w:r w:rsidRPr="00725F53">
              <w:rPr>
                <w:sz w:val="20"/>
              </w:rPr>
              <w:t xml:space="preserve"> </w:t>
            </w:r>
            <w:r w:rsidR="00EF2162">
              <w:rPr>
                <w:sz w:val="20"/>
              </w:rPr>
              <w:t xml:space="preserve">5 or fewer </w:t>
            </w:r>
            <w:r w:rsidRPr="00725F53">
              <w:rPr>
                <w:sz w:val="20"/>
              </w:rPr>
              <w:t xml:space="preserve">school days in one term and where a public </w:t>
            </w:r>
          </w:p>
          <w:p w:rsidR="002F773D" w:rsidRPr="0070416B" w:rsidRDefault="002F773D" w:rsidP="0070416B">
            <w:pPr>
              <w:ind w:left="1701"/>
              <w:rPr>
                <w:sz w:val="20"/>
              </w:rPr>
            </w:pPr>
            <w:proofErr w:type="gramStart"/>
            <w:r w:rsidRPr="0070416B">
              <w:rPr>
                <w:sz w:val="20"/>
              </w:rPr>
              <w:t>examination</w:t>
            </w:r>
            <w:proofErr w:type="gramEnd"/>
            <w:r w:rsidRPr="0070416B">
              <w:rPr>
                <w:sz w:val="20"/>
              </w:rPr>
              <w:t xml:space="preserve"> is not missed</w:t>
            </w:r>
            <w:r w:rsidR="00EF2162" w:rsidRPr="0070416B">
              <w:rPr>
                <w:sz w:val="20"/>
              </w:rPr>
              <w:t xml:space="preserve"> and </w:t>
            </w:r>
            <w:r w:rsidR="00A4360A" w:rsidRPr="0070416B">
              <w:rPr>
                <w:sz w:val="20"/>
              </w:rPr>
              <w:t>there is no consideration of a permanent exclusion.</w:t>
            </w:r>
            <w:r w:rsidR="00C40CF0" w:rsidRPr="0070416B">
              <w:rPr>
                <w:sz w:val="20"/>
              </w:rPr>
              <w:t xml:space="preserve"> </w:t>
            </w:r>
            <w:r w:rsidRPr="0070416B">
              <w:rPr>
                <w:sz w:val="20"/>
              </w:rPr>
              <w:t>(</w:t>
            </w:r>
            <w:r w:rsidRPr="0070416B">
              <w:rPr>
                <w:i/>
                <w:sz w:val="20"/>
              </w:rPr>
              <w:t>Parents’ right to make representations</w:t>
            </w:r>
            <w:r w:rsidRPr="0070416B">
              <w:rPr>
                <w:sz w:val="20"/>
              </w:rPr>
              <w:t>)</w:t>
            </w:r>
          </w:p>
          <w:p w:rsidR="00EF2162" w:rsidRDefault="00EF2162" w:rsidP="0070416B">
            <w:pPr>
              <w:ind w:left="2127"/>
              <w:rPr>
                <w:sz w:val="20"/>
              </w:rPr>
            </w:pPr>
          </w:p>
          <w:p w:rsidR="00EF2162" w:rsidRDefault="00EF2162" w:rsidP="0070416B">
            <w:pPr>
              <w:ind w:left="360"/>
              <w:rPr>
                <w:sz w:val="20"/>
              </w:rPr>
            </w:pPr>
            <w:r w:rsidRPr="00EF2162">
              <w:rPr>
                <w:sz w:val="20"/>
                <w:u w:val="single"/>
              </w:rPr>
              <w:t>Letter 1a</w:t>
            </w:r>
            <w:r>
              <w:rPr>
                <w:sz w:val="20"/>
              </w:rPr>
              <w:t xml:space="preserve"> -</w:t>
            </w:r>
            <w:r w:rsidR="0070416B">
              <w:rPr>
                <w:sz w:val="20"/>
              </w:rPr>
              <w:t xml:space="preserve">  </w:t>
            </w:r>
            <w:r>
              <w:rPr>
                <w:sz w:val="20"/>
              </w:rPr>
              <w:t xml:space="preserve"> </w:t>
            </w:r>
            <w:r w:rsidR="00D8417D">
              <w:rPr>
                <w:sz w:val="20"/>
              </w:rPr>
              <w:t>Fixed-period</w:t>
            </w:r>
            <w:r>
              <w:rPr>
                <w:sz w:val="20"/>
              </w:rPr>
              <w:t xml:space="preserve"> exclusion of 5 or fewer school days in one term where there is                       .                        </w:t>
            </w:r>
            <w:r w:rsidR="004E6268">
              <w:rPr>
                <w:sz w:val="20"/>
              </w:rPr>
              <w:t xml:space="preserve"> </w:t>
            </w:r>
            <w:r w:rsidRPr="00EF2162">
              <w:rPr>
                <w:b/>
                <w:sz w:val="20"/>
              </w:rPr>
              <w:t>consideration</w:t>
            </w:r>
            <w:r>
              <w:rPr>
                <w:sz w:val="20"/>
              </w:rPr>
              <w:t xml:space="preserve"> </w:t>
            </w:r>
            <w:r w:rsidRPr="00EF2162">
              <w:rPr>
                <w:b/>
                <w:sz w:val="20"/>
              </w:rPr>
              <w:t>of a permanent exclusion</w:t>
            </w:r>
            <w:r>
              <w:rPr>
                <w:sz w:val="20"/>
              </w:rPr>
              <w:t xml:space="preserve"> </w:t>
            </w:r>
          </w:p>
          <w:p w:rsidR="00725F53" w:rsidRPr="00725F53" w:rsidRDefault="00725F53" w:rsidP="0070416B">
            <w:pPr>
              <w:rPr>
                <w:sz w:val="20"/>
              </w:rPr>
            </w:pPr>
          </w:p>
          <w:p w:rsidR="00725F53" w:rsidRPr="0070416B" w:rsidRDefault="002F773D" w:rsidP="0070416B">
            <w:pPr>
              <w:ind w:left="360"/>
              <w:rPr>
                <w:i/>
                <w:sz w:val="20"/>
              </w:rPr>
            </w:pPr>
            <w:r w:rsidRPr="0070416B">
              <w:rPr>
                <w:sz w:val="20"/>
                <w:u w:val="single"/>
              </w:rPr>
              <w:t>L</w:t>
            </w:r>
            <w:r w:rsidR="00725F53" w:rsidRPr="0070416B">
              <w:rPr>
                <w:sz w:val="20"/>
                <w:u w:val="single"/>
              </w:rPr>
              <w:t>etter</w:t>
            </w:r>
            <w:r w:rsidRPr="0070416B">
              <w:rPr>
                <w:sz w:val="20"/>
                <w:u w:val="single"/>
              </w:rPr>
              <w:t xml:space="preserve"> </w:t>
            </w:r>
            <w:r w:rsidR="00047514" w:rsidRPr="0070416B">
              <w:rPr>
                <w:sz w:val="20"/>
                <w:u w:val="single"/>
              </w:rPr>
              <w:t>2</w:t>
            </w:r>
            <w:r w:rsidRPr="0070416B">
              <w:rPr>
                <w:sz w:val="20"/>
              </w:rPr>
              <w:t xml:space="preserve"> -</w:t>
            </w:r>
            <w:r w:rsidRPr="0070416B">
              <w:rPr>
                <w:sz w:val="20"/>
              </w:rPr>
              <w:tab/>
              <w:t xml:space="preserve">Lunchtime </w:t>
            </w:r>
            <w:r w:rsidR="00B01AB9" w:rsidRPr="0070416B">
              <w:rPr>
                <w:sz w:val="20"/>
              </w:rPr>
              <w:t>(</w:t>
            </w:r>
            <w:r w:rsidRPr="0070416B">
              <w:rPr>
                <w:sz w:val="20"/>
              </w:rPr>
              <w:t>half-day</w:t>
            </w:r>
            <w:r w:rsidR="00B01AB9" w:rsidRPr="0070416B">
              <w:rPr>
                <w:sz w:val="20"/>
              </w:rPr>
              <w:t>)</w:t>
            </w:r>
            <w:r w:rsidRPr="0070416B">
              <w:rPr>
                <w:sz w:val="20"/>
              </w:rPr>
              <w:t xml:space="preserve"> exclusions totalling </w:t>
            </w:r>
            <w:r w:rsidR="007B3FA8" w:rsidRPr="0070416B">
              <w:rPr>
                <w:sz w:val="20"/>
              </w:rPr>
              <w:t>up to 5</w:t>
            </w:r>
            <w:r w:rsidRPr="0070416B">
              <w:rPr>
                <w:sz w:val="20"/>
              </w:rPr>
              <w:t xml:space="preserve"> days in one term.</w:t>
            </w:r>
            <w:r w:rsidR="00725F53" w:rsidRPr="0070416B">
              <w:rPr>
                <w:sz w:val="20"/>
              </w:rPr>
              <w:t xml:space="preserve">   </w:t>
            </w:r>
            <w:r w:rsidR="00725F53" w:rsidRPr="0070416B">
              <w:rPr>
                <w:i/>
                <w:sz w:val="20"/>
              </w:rPr>
              <w:t xml:space="preserve">(Parents’ </w:t>
            </w:r>
          </w:p>
          <w:p w:rsidR="002F773D" w:rsidRPr="0070416B" w:rsidRDefault="0070416B" w:rsidP="0070416B">
            <w:pPr>
              <w:ind w:left="1701" w:hanging="1701"/>
              <w:rPr>
                <w:i/>
                <w:sz w:val="20"/>
              </w:rPr>
            </w:pPr>
            <w:r>
              <w:rPr>
                <w:i/>
                <w:sz w:val="20"/>
              </w:rPr>
              <w:t xml:space="preserve">                              </w:t>
            </w:r>
            <w:r w:rsidR="00725F53" w:rsidRPr="0070416B">
              <w:rPr>
                <w:i/>
                <w:sz w:val="20"/>
              </w:rPr>
              <w:t>right to make representations)</w:t>
            </w:r>
          </w:p>
          <w:p w:rsidR="00725F53" w:rsidRPr="00725F53" w:rsidRDefault="00725F53" w:rsidP="0070416B">
            <w:pPr>
              <w:rPr>
                <w:sz w:val="20"/>
              </w:rPr>
            </w:pPr>
          </w:p>
          <w:p w:rsidR="002F773D" w:rsidRPr="0070416B" w:rsidRDefault="00022595" w:rsidP="00022595">
            <w:pPr>
              <w:ind w:left="1701" w:hanging="1417"/>
              <w:rPr>
                <w:sz w:val="20"/>
              </w:rPr>
            </w:pPr>
            <w:r w:rsidRPr="00022595">
              <w:rPr>
                <w:sz w:val="20"/>
              </w:rPr>
              <w:t xml:space="preserve"> </w:t>
            </w:r>
            <w:r w:rsidR="002F773D" w:rsidRPr="0070416B">
              <w:rPr>
                <w:sz w:val="20"/>
                <w:u w:val="single"/>
              </w:rPr>
              <w:t>L</w:t>
            </w:r>
            <w:r w:rsidR="00725F53" w:rsidRPr="0070416B">
              <w:rPr>
                <w:sz w:val="20"/>
                <w:u w:val="single"/>
              </w:rPr>
              <w:t xml:space="preserve">etter </w:t>
            </w:r>
            <w:r w:rsidR="00047514" w:rsidRPr="0070416B">
              <w:rPr>
                <w:sz w:val="20"/>
                <w:u w:val="single"/>
              </w:rPr>
              <w:t>3</w:t>
            </w:r>
            <w:r w:rsidR="0070416B">
              <w:rPr>
                <w:sz w:val="20"/>
              </w:rPr>
              <w:t xml:space="preserve"> -    </w:t>
            </w:r>
            <w:r w:rsidR="008E014D">
              <w:rPr>
                <w:sz w:val="20"/>
              </w:rPr>
              <w:t xml:space="preserve"> </w:t>
            </w:r>
            <w:r w:rsidR="00590431" w:rsidRPr="0070416B">
              <w:rPr>
                <w:sz w:val="20"/>
              </w:rPr>
              <w:t>5</w:t>
            </w:r>
            <w:r w:rsidR="007B3FA8" w:rsidRPr="0070416B">
              <w:rPr>
                <w:sz w:val="20"/>
              </w:rPr>
              <w:t>½</w:t>
            </w:r>
            <w:r w:rsidR="00E46D03" w:rsidRPr="0070416B">
              <w:rPr>
                <w:sz w:val="20"/>
              </w:rPr>
              <w:t xml:space="preserve"> -</w:t>
            </w:r>
            <w:r w:rsidR="002F773D" w:rsidRPr="0070416B">
              <w:rPr>
                <w:sz w:val="20"/>
              </w:rPr>
              <w:t xml:space="preserve">15 school days in one term </w:t>
            </w:r>
            <w:r w:rsidR="00B01AB9" w:rsidRPr="0070416B">
              <w:rPr>
                <w:sz w:val="20"/>
              </w:rPr>
              <w:t>(single exclusion or cumulative)</w:t>
            </w:r>
            <w:r w:rsidR="0064533F" w:rsidRPr="0070416B">
              <w:rPr>
                <w:sz w:val="20"/>
              </w:rPr>
              <w:t xml:space="preserve"> </w:t>
            </w:r>
            <w:r w:rsidR="002F773D" w:rsidRPr="0070416B">
              <w:rPr>
                <w:sz w:val="20"/>
              </w:rPr>
              <w:t>or where a public examination is missed</w:t>
            </w:r>
            <w:r w:rsidR="00047514" w:rsidRPr="0070416B">
              <w:rPr>
                <w:sz w:val="20"/>
              </w:rPr>
              <w:t xml:space="preserve"> and </w:t>
            </w:r>
            <w:r w:rsidR="00A4360A" w:rsidRPr="0070416B">
              <w:rPr>
                <w:sz w:val="20"/>
              </w:rPr>
              <w:t>there is no consideration of a permanent exclusion.</w:t>
            </w:r>
            <w:r w:rsidR="002F773D" w:rsidRPr="0070416B">
              <w:rPr>
                <w:sz w:val="20"/>
              </w:rPr>
              <w:t xml:space="preserve"> </w:t>
            </w:r>
            <w:r w:rsidR="00B01AB9" w:rsidRPr="0070416B">
              <w:rPr>
                <w:sz w:val="20"/>
              </w:rPr>
              <w:t xml:space="preserve"> </w:t>
            </w:r>
            <w:r w:rsidR="002F773D" w:rsidRPr="0070416B">
              <w:rPr>
                <w:i/>
                <w:sz w:val="20"/>
              </w:rPr>
              <w:t>(Me</w:t>
            </w:r>
            <w:r w:rsidR="004A08CD" w:rsidRPr="0070416B">
              <w:rPr>
                <w:i/>
                <w:sz w:val="20"/>
              </w:rPr>
              <w:t xml:space="preserve">eting of </w:t>
            </w:r>
            <w:r w:rsidR="008326F8" w:rsidRPr="0070416B">
              <w:rPr>
                <w:i/>
                <w:sz w:val="20"/>
              </w:rPr>
              <w:t>Governing</w:t>
            </w:r>
            <w:r w:rsidR="004A08CD" w:rsidRPr="0070416B">
              <w:rPr>
                <w:i/>
                <w:sz w:val="20"/>
              </w:rPr>
              <w:t xml:space="preserve"> </w:t>
            </w:r>
            <w:r w:rsidR="007752E1" w:rsidRPr="0070416B">
              <w:rPr>
                <w:i/>
                <w:sz w:val="20"/>
              </w:rPr>
              <w:t>Board</w:t>
            </w:r>
            <w:r w:rsidR="0067477F" w:rsidRPr="0070416B">
              <w:rPr>
                <w:i/>
                <w:sz w:val="20"/>
              </w:rPr>
              <w:t xml:space="preserve"> Committee</w:t>
            </w:r>
            <w:r w:rsidR="00567619" w:rsidRPr="0070416B">
              <w:rPr>
                <w:i/>
                <w:sz w:val="20"/>
              </w:rPr>
              <w:t xml:space="preserve"> no later than </w:t>
            </w:r>
            <w:r w:rsidR="002F773D" w:rsidRPr="0070416B">
              <w:rPr>
                <w:i/>
                <w:sz w:val="20"/>
              </w:rPr>
              <w:t xml:space="preserve">50 school days if parents </w:t>
            </w:r>
            <w:r w:rsidR="00725F53" w:rsidRPr="0070416B">
              <w:rPr>
                <w:i/>
                <w:sz w:val="20"/>
              </w:rPr>
              <w:t>request it</w:t>
            </w:r>
            <w:r w:rsidR="002F773D" w:rsidRPr="0070416B">
              <w:rPr>
                <w:sz w:val="20"/>
              </w:rPr>
              <w:t>)</w:t>
            </w:r>
          </w:p>
          <w:p w:rsidR="00047514" w:rsidRDefault="00047514" w:rsidP="0070416B">
            <w:pPr>
              <w:rPr>
                <w:sz w:val="20"/>
              </w:rPr>
            </w:pPr>
          </w:p>
          <w:p w:rsidR="00047514" w:rsidRPr="0070416B" w:rsidRDefault="00047514" w:rsidP="0070416B">
            <w:pPr>
              <w:ind w:left="1701" w:hanging="1341"/>
              <w:rPr>
                <w:b/>
                <w:sz w:val="20"/>
              </w:rPr>
            </w:pPr>
            <w:r w:rsidRPr="0070416B">
              <w:rPr>
                <w:sz w:val="20"/>
                <w:u w:val="single"/>
              </w:rPr>
              <w:t xml:space="preserve">Letter 3a </w:t>
            </w:r>
            <w:r w:rsidRPr="0070416B">
              <w:rPr>
                <w:sz w:val="20"/>
              </w:rPr>
              <w:t>-</w:t>
            </w:r>
            <w:r w:rsidR="0070416B">
              <w:rPr>
                <w:sz w:val="20"/>
              </w:rPr>
              <w:t xml:space="preserve">    </w:t>
            </w:r>
            <w:r w:rsidRPr="0070416B">
              <w:rPr>
                <w:sz w:val="20"/>
              </w:rPr>
              <w:t xml:space="preserve"> 5½ -15 school days in one term (single exclusion or cumulative) where there is </w:t>
            </w:r>
            <w:r w:rsidR="00667F0E" w:rsidRPr="0070416B">
              <w:rPr>
                <w:sz w:val="20"/>
              </w:rPr>
              <w:t xml:space="preserve">     </w:t>
            </w:r>
            <w:r w:rsidRPr="0070416B">
              <w:rPr>
                <w:b/>
                <w:sz w:val="20"/>
              </w:rPr>
              <w:t>consideration of a permanent exclusion</w:t>
            </w:r>
          </w:p>
          <w:p w:rsidR="00725F53" w:rsidRPr="00047514" w:rsidRDefault="00725F53" w:rsidP="0070416B">
            <w:pPr>
              <w:rPr>
                <w:b/>
                <w:sz w:val="20"/>
              </w:rPr>
            </w:pPr>
          </w:p>
          <w:p w:rsidR="002F773D" w:rsidRPr="0070416B" w:rsidRDefault="002F773D" w:rsidP="0070416B">
            <w:pPr>
              <w:tabs>
                <w:tab w:val="left" w:pos="2172"/>
              </w:tabs>
              <w:ind w:left="1701" w:hanging="1341"/>
              <w:rPr>
                <w:i/>
                <w:sz w:val="20"/>
              </w:rPr>
            </w:pPr>
            <w:r w:rsidRPr="0070416B">
              <w:rPr>
                <w:sz w:val="20"/>
                <w:u w:val="single"/>
              </w:rPr>
              <w:t>L</w:t>
            </w:r>
            <w:r w:rsidR="00725F53" w:rsidRPr="0070416B">
              <w:rPr>
                <w:sz w:val="20"/>
                <w:u w:val="single"/>
              </w:rPr>
              <w:t>etter</w:t>
            </w:r>
            <w:r w:rsidRPr="0070416B">
              <w:rPr>
                <w:sz w:val="20"/>
                <w:u w:val="single"/>
              </w:rPr>
              <w:t xml:space="preserve"> </w:t>
            </w:r>
            <w:r w:rsidR="00047514" w:rsidRPr="0070416B">
              <w:rPr>
                <w:sz w:val="20"/>
                <w:u w:val="single"/>
              </w:rPr>
              <w:t>4</w:t>
            </w:r>
            <w:r w:rsidR="0070416B">
              <w:rPr>
                <w:sz w:val="20"/>
              </w:rPr>
              <w:t xml:space="preserve"> -       </w:t>
            </w:r>
            <w:r w:rsidR="007B3FA8" w:rsidRPr="0070416B">
              <w:rPr>
                <w:sz w:val="20"/>
              </w:rPr>
              <w:t>15½</w:t>
            </w:r>
            <w:r w:rsidR="00E46D03" w:rsidRPr="0070416B">
              <w:rPr>
                <w:sz w:val="20"/>
              </w:rPr>
              <w:t xml:space="preserve"> - </w:t>
            </w:r>
            <w:r w:rsidRPr="0070416B">
              <w:rPr>
                <w:sz w:val="20"/>
              </w:rPr>
              <w:t>45 school days in one term</w:t>
            </w:r>
            <w:r w:rsidR="00B01AB9" w:rsidRPr="0070416B">
              <w:rPr>
                <w:sz w:val="20"/>
              </w:rPr>
              <w:t xml:space="preserve"> (single exclusion or cumulative)</w:t>
            </w:r>
            <w:r w:rsidR="00047514" w:rsidRPr="0070416B">
              <w:rPr>
                <w:sz w:val="20"/>
              </w:rPr>
              <w:t xml:space="preserve"> and </w:t>
            </w:r>
            <w:r w:rsidR="00A4360A" w:rsidRPr="0070416B">
              <w:rPr>
                <w:sz w:val="20"/>
              </w:rPr>
              <w:t xml:space="preserve">there is no </w:t>
            </w:r>
            <w:r w:rsidR="00667F0E" w:rsidRPr="0070416B">
              <w:rPr>
                <w:sz w:val="20"/>
              </w:rPr>
              <w:t xml:space="preserve">   </w:t>
            </w:r>
            <w:r w:rsidR="00A4360A" w:rsidRPr="0070416B">
              <w:rPr>
                <w:sz w:val="20"/>
              </w:rPr>
              <w:t>consideration of a permanent exclusion.</w:t>
            </w:r>
            <w:r w:rsidR="00725F53" w:rsidRPr="0070416B">
              <w:rPr>
                <w:i/>
                <w:sz w:val="20"/>
              </w:rPr>
              <w:t xml:space="preserve">  (</w:t>
            </w:r>
            <w:r w:rsidR="008326F8" w:rsidRPr="0070416B">
              <w:rPr>
                <w:i/>
                <w:sz w:val="20"/>
              </w:rPr>
              <w:t>Governing</w:t>
            </w:r>
            <w:r w:rsidR="004A08CD" w:rsidRPr="0070416B">
              <w:rPr>
                <w:i/>
                <w:sz w:val="20"/>
              </w:rPr>
              <w:t xml:space="preserve"> </w:t>
            </w:r>
            <w:r w:rsidR="007752E1" w:rsidRPr="0070416B">
              <w:rPr>
                <w:i/>
                <w:sz w:val="20"/>
              </w:rPr>
              <w:t>Board</w:t>
            </w:r>
            <w:r w:rsidR="0067477F" w:rsidRPr="0070416B">
              <w:rPr>
                <w:i/>
                <w:sz w:val="20"/>
              </w:rPr>
              <w:t xml:space="preserve"> Committee</w:t>
            </w:r>
            <w:r w:rsidR="00725F53" w:rsidRPr="0070416B">
              <w:rPr>
                <w:i/>
                <w:sz w:val="20"/>
              </w:rPr>
              <w:t xml:space="preserve"> must meet</w:t>
            </w:r>
            <w:r w:rsidR="005F2107" w:rsidRPr="0070416B">
              <w:rPr>
                <w:i/>
                <w:sz w:val="20"/>
              </w:rPr>
              <w:t xml:space="preserve"> </w:t>
            </w:r>
            <w:r w:rsidR="00567619" w:rsidRPr="0070416B">
              <w:rPr>
                <w:i/>
                <w:sz w:val="20"/>
              </w:rPr>
              <w:t xml:space="preserve">no later than </w:t>
            </w:r>
            <w:r w:rsidRPr="0070416B">
              <w:rPr>
                <w:i/>
                <w:sz w:val="20"/>
              </w:rPr>
              <w:t>15 school days</w:t>
            </w:r>
            <w:r w:rsidR="00B01AB9" w:rsidRPr="0070416B">
              <w:rPr>
                <w:i/>
                <w:sz w:val="20"/>
              </w:rPr>
              <w:t xml:space="preserve"> whether or not parents request</w:t>
            </w:r>
            <w:r w:rsidRPr="0070416B">
              <w:rPr>
                <w:i/>
                <w:sz w:val="20"/>
              </w:rPr>
              <w:t>)</w:t>
            </w:r>
          </w:p>
          <w:p w:rsidR="00047514" w:rsidRDefault="00047514" w:rsidP="0070416B">
            <w:pPr>
              <w:rPr>
                <w:i/>
                <w:sz w:val="20"/>
              </w:rPr>
            </w:pPr>
          </w:p>
          <w:p w:rsidR="00047514" w:rsidRPr="0070416B" w:rsidRDefault="00047514" w:rsidP="0070416B">
            <w:pPr>
              <w:ind w:left="1701" w:hanging="1341"/>
              <w:rPr>
                <w:sz w:val="20"/>
              </w:rPr>
            </w:pPr>
            <w:r w:rsidRPr="0070416B">
              <w:rPr>
                <w:sz w:val="20"/>
                <w:u w:val="single"/>
              </w:rPr>
              <w:t xml:space="preserve">Letter 4a </w:t>
            </w:r>
            <w:r w:rsidRPr="0070416B">
              <w:rPr>
                <w:i/>
                <w:sz w:val="20"/>
              </w:rPr>
              <w:t xml:space="preserve">-     </w:t>
            </w:r>
            <w:r w:rsidRPr="0070416B">
              <w:rPr>
                <w:sz w:val="20"/>
              </w:rPr>
              <w:t>15½ - 45 school days in one term (single exclusion or cumulative)</w:t>
            </w:r>
            <w:r w:rsidRPr="0070416B">
              <w:rPr>
                <w:i/>
                <w:sz w:val="20"/>
              </w:rPr>
              <w:t xml:space="preserve"> </w:t>
            </w:r>
            <w:r w:rsidRPr="0070416B">
              <w:rPr>
                <w:sz w:val="20"/>
              </w:rPr>
              <w:t xml:space="preserve">where there is </w:t>
            </w:r>
            <w:r w:rsidR="0070416B">
              <w:rPr>
                <w:sz w:val="20"/>
              </w:rPr>
              <w:t xml:space="preserve">    </w:t>
            </w:r>
            <w:r w:rsidRPr="0070416B">
              <w:rPr>
                <w:b/>
                <w:sz w:val="20"/>
              </w:rPr>
              <w:t>consideration of a permanent exclusion</w:t>
            </w:r>
            <w:r w:rsidRPr="0070416B">
              <w:rPr>
                <w:sz w:val="20"/>
              </w:rPr>
              <w:t xml:space="preserve">    </w:t>
            </w:r>
          </w:p>
          <w:p w:rsidR="00725F53" w:rsidRDefault="00725F53" w:rsidP="00725F53">
            <w:pPr>
              <w:rPr>
                <w:sz w:val="20"/>
              </w:rPr>
            </w:pPr>
          </w:p>
          <w:p w:rsidR="002F773D" w:rsidRPr="00725F53" w:rsidRDefault="002F773D" w:rsidP="008961BA">
            <w:pPr>
              <w:numPr>
                <w:ilvl w:val="0"/>
                <w:numId w:val="24"/>
              </w:numPr>
              <w:ind w:hanging="720"/>
              <w:rPr>
                <w:sz w:val="20"/>
              </w:rPr>
            </w:pPr>
            <w:r w:rsidRPr="00725F53">
              <w:rPr>
                <w:sz w:val="20"/>
              </w:rPr>
              <w:t>Arrange for work to be sent for excluded pupil during days 1-5.  Arrange suitable full-time education from day 6.</w:t>
            </w:r>
          </w:p>
          <w:p w:rsidR="002F773D" w:rsidRPr="00725F53" w:rsidRDefault="002F773D">
            <w:pPr>
              <w:rPr>
                <w:sz w:val="20"/>
              </w:rPr>
            </w:pPr>
          </w:p>
          <w:p w:rsidR="002F773D" w:rsidRPr="00725F53" w:rsidRDefault="002F773D" w:rsidP="008961BA">
            <w:pPr>
              <w:numPr>
                <w:ilvl w:val="0"/>
                <w:numId w:val="24"/>
              </w:numPr>
              <w:ind w:hanging="720"/>
              <w:rPr>
                <w:sz w:val="20"/>
              </w:rPr>
            </w:pPr>
            <w:r w:rsidRPr="00725F53">
              <w:rPr>
                <w:sz w:val="20"/>
              </w:rPr>
              <w:t xml:space="preserve">Send completed </w:t>
            </w:r>
            <w:r w:rsidRPr="00941262">
              <w:rPr>
                <w:b/>
                <w:sz w:val="20"/>
              </w:rPr>
              <w:t>Form</w:t>
            </w:r>
            <w:r w:rsidRPr="00725F53">
              <w:rPr>
                <w:sz w:val="20"/>
              </w:rPr>
              <w:t xml:space="preserve"> </w:t>
            </w:r>
            <w:r w:rsidRPr="00725F53">
              <w:rPr>
                <w:b/>
                <w:sz w:val="20"/>
              </w:rPr>
              <w:t>X1</w:t>
            </w:r>
            <w:r w:rsidRPr="00725F53">
              <w:rPr>
                <w:sz w:val="20"/>
              </w:rPr>
              <w:t xml:space="preserve"> </w:t>
            </w:r>
            <w:r w:rsidR="00263C37" w:rsidRPr="00941262">
              <w:rPr>
                <w:sz w:val="20"/>
              </w:rPr>
              <w:t xml:space="preserve">and </w:t>
            </w:r>
            <w:r w:rsidR="00263C37" w:rsidRPr="00941262">
              <w:rPr>
                <w:b/>
                <w:sz w:val="20"/>
              </w:rPr>
              <w:t>a copy of the letter</w:t>
            </w:r>
            <w:r w:rsidR="00263C37" w:rsidRPr="00941262">
              <w:rPr>
                <w:sz w:val="20"/>
              </w:rPr>
              <w:t xml:space="preserve"> </w:t>
            </w:r>
            <w:r w:rsidR="00263C37" w:rsidRPr="00941262">
              <w:rPr>
                <w:b/>
                <w:sz w:val="20"/>
              </w:rPr>
              <w:t>to parents</w:t>
            </w:r>
            <w:r w:rsidR="00263C37">
              <w:rPr>
                <w:sz w:val="20"/>
              </w:rPr>
              <w:t xml:space="preserve"> </w:t>
            </w:r>
            <w:r w:rsidRPr="00725F53">
              <w:rPr>
                <w:sz w:val="20"/>
              </w:rPr>
              <w:t xml:space="preserve">to the </w:t>
            </w:r>
            <w:r w:rsidR="004343B1">
              <w:rPr>
                <w:sz w:val="20"/>
              </w:rPr>
              <w:t>Exclusions &amp; Reintegration Team</w:t>
            </w:r>
            <w:r w:rsidRPr="00725F53">
              <w:rPr>
                <w:sz w:val="20"/>
              </w:rPr>
              <w:t xml:space="preserve"> </w:t>
            </w:r>
            <w:r w:rsidR="004343B1">
              <w:rPr>
                <w:sz w:val="20"/>
              </w:rPr>
              <w:t xml:space="preserve">via </w:t>
            </w:r>
            <w:hyperlink r:id="rId22" w:history="1">
              <w:r w:rsidR="004343B1" w:rsidRPr="00572134">
                <w:rPr>
                  <w:rStyle w:val="Hyperlink"/>
                  <w:sz w:val="20"/>
                </w:rPr>
                <w:t>exclusions@buckscc.gov.uk</w:t>
              </w:r>
            </w:hyperlink>
            <w:r w:rsidR="004343B1">
              <w:rPr>
                <w:sz w:val="20"/>
              </w:rPr>
              <w:t xml:space="preserve"> </w:t>
            </w:r>
            <w:r w:rsidR="00AC1C29">
              <w:rPr>
                <w:sz w:val="20"/>
              </w:rPr>
              <w:t xml:space="preserve"> </w:t>
            </w:r>
            <w:r w:rsidR="004343B1">
              <w:rPr>
                <w:sz w:val="20"/>
              </w:rPr>
              <w:t>without delay.</w:t>
            </w:r>
          </w:p>
        </w:tc>
      </w:tr>
    </w:tbl>
    <w:p w:rsidR="002F773D" w:rsidRDefault="0003709F">
      <w:pPr>
        <w:rPr>
          <w:b/>
          <w:sz w:val="18"/>
        </w:rPr>
      </w:pPr>
      <w:r>
        <w:rPr>
          <w:b/>
          <w:noProof/>
          <w:lang w:eastAsia="en-GB"/>
        </w:rPr>
        <mc:AlternateContent>
          <mc:Choice Requires="wps">
            <w:drawing>
              <wp:anchor distT="0" distB="0" distL="114300" distR="114300" simplePos="0" relativeHeight="251638272" behindDoc="0" locked="0" layoutInCell="1" allowOverlap="1">
                <wp:simplePos x="0" y="0"/>
                <wp:positionH relativeFrom="column">
                  <wp:posOffset>2794635</wp:posOffset>
                </wp:positionH>
                <wp:positionV relativeFrom="paragraph">
                  <wp:posOffset>4445</wp:posOffset>
                </wp:positionV>
                <wp:extent cx="0" cy="228600"/>
                <wp:effectExtent l="70485" t="19685" r="72390" b="27940"/>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5pt" to="220.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" strokeweight="2.25pt">
                <v:stroke endarrow="block"/>
              </v:line>
            </w:pict>
          </mc:Fallback>
        </mc:AlternateContent>
      </w:r>
    </w:p>
    <w:p w:rsidR="002F773D" w:rsidRDefault="002F77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tc>
          <w:tcPr>
            <w:tcW w:w="9576" w:type="dxa"/>
          </w:tcPr>
          <w:p w:rsidR="002F773D" w:rsidRPr="00725F53" w:rsidRDefault="004A08CD">
            <w:pPr>
              <w:rPr>
                <w:b/>
                <w:sz w:val="20"/>
              </w:rPr>
            </w:pPr>
            <w:r>
              <w:rPr>
                <w:b/>
                <w:sz w:val="20"/>
              </w:rPr>
              <w:t xml:space="preserve">Meeting of </w:t>
            </w:r>
            <w:r w:rsidR="008326F8">
              <w:rPr>
                <w:b/>
                <w:sz w:val="20"/>
              </w:rPr>
              <w:t>Governing</w:t>
            </w:r>
            <w:r>
              <w:rPr>
                <w:b/>
                <w:sz w:val="20"/>
              </w:rPr>
              <w:t xml:space="preserve"> </w:t>
            </w:r>
            <w:r w:rsidR="007752E1">
              <w:rPr>
                <w:b/>
                <w:sz w:val="20"/>
              </w:rPr>
              <w:t>Board</w:t>
            </w:r>
            <w:r w:rsidR="002F773D" w:rsidRPr="00725F53">
              <w:rPr>
                <w:b/>
                <w:sz w:val="20"/>
              </w:rPr>
              <w:t xml:space="preserve"> Com</w:t>
            </w:r>
            <w:r w:rsidR="005F2107" w:rsidRPr="00725F53">
              <w:rPr>
                <w:b/>
                <w:sz w:val="20"/>
              </w:rPr>
              <w:t>mittee</w:t>
            </w:r>
            <w:r w:rsidR="002F773D" w:rsidRPr="00725F53">
              <w:rPr>
                <w:b/>
                <w:sz w:val="20"/>
              </w:rPr>
              <w:t xml:space="preserve"> convened:</w:t>
            </w:r>
          </w:p>
          <w:p w:rsidR="002F773D" w:rsidRPr="00725F53" w:rsidRDefault="002F773D">
            <w:pPr>
              <w:rPr>
                <w:b/>
                <w:sz w:val="20"/>
              </w:rPr>
            </w:pPr>
          </w:p>
          <w:p w:rsidR="002F773D" w:rsidRPr="00667F0E" w:rsidRDefault="0039451D" w:rsidP="008961BA">
            <w:pPr>
              <w:numPr>
                <w:ilvl w:val="0"/>
                <w:numId w:val="25"/>
              </w:numPr>
              <w:ind w:hanging="720"/>
              <w:rPr>
                <w:i/>
                <w:sz w:val="20"/>
              </w:rPr>
            </w:pPr>
            <w:r>
              <w:rPr>
                <w:sz w:val="20"/>
              </w:rPr>
              <w:t>Clerk</w:t>
            </w:r>
            <w:r w:rsidR="004738B4">
              <w:rPr>
                <w:sz w:val="20"/>
              </w:rPr>
              <w:t xml:space="preserve"> </w:t>
            </w:r>
            <w:r w:rsidR="004A08CD">
              <w:rPr>
                <w:sz w:val="20"/>
              </w:rPr>
              <w:t xml:space="preserve">to Chair of </w:t>
            </w:r>
            <w:r w:rsidR="008326F8">
              <w:rPr>
                <w:sz w:val="20"/>
              </w:rPr>
              <w:t>Governing</w:t>
            </w:r>
            <w:r w:rsidR="004A08CD">
              <w:rPr>
                <w:sz w:val="20"/>
              </w:rPr>
              <w:t xml:space="preserve"> </w:t>
            </w:r>
            <w:r w:rsidR="007752E1">
              <w:rPr>
                <w:sz w:val="20"/>
              </w:rPr>
              <w:t>Board</w:t>
            </w:r>
            <w:r w:rsidR="002F773D" w:rsidRPr="00725F53">
              <w:rPr>
                <w:sz w:val="20"/>
              </w:rPr>
              <w:t xml:space="preserve"> Co</w:t>
            </w:r>
            <w:r w:rsidR="0067477F" w:rsidRPr="00725F53">
              <w:rPr>
                <w:sz w:val="20"/>
              </w:rPr>
              <w:t>mmittee</w:t>
            </w:r>
            <w:r>
              <w:rPr>
                <w:sz w:val="20"/>
              </w:rPr>
              <w:t xml:space="preserve"> </w:t>
            </w:r>
            <w:r w:rsidR="002F773D" w:rsidRPr="00725F53">
              <w:rPr>
                <w:sz w:val="20"/>
              </w:rPr>
              <w:t xml:space="preserve">sends </w:t>
            </w:r>
            <w:r w:rsidR="00477B4D">
              <w:rPr>
                <w:b/>
                <w:bCs w:val="0"/>
                <w:sz w:val="20"/>
              </w:rPr>
              <w:t>Letter</w:t>
            </w:r>
            <w:r w:rsidR="002F773D" w:rsidRPr="00725F53">
              <w:rPr>
                <w:b/>
                <w:bCs w:val="0"/>
                <w:sz w:val="20"/>
              </w:rPr>
              <w:t xml:space="preserve"> </w:t>
            </w:r>
            <w:r w:rsidR="00B70B43">
              <w:rPr>
                <w:b/>
                <w:bCs w:val="0"/>
                <w:sz w:val="20"/>
              </w:rPr>
              <w:t>6</w:t>
            </w:r>
            <w:r w:rsidR="002F773D" w:rsidRPr="00725F53">
              <w:rPr>
                <w:sz w:val="20"/>
              </w:rPr>
              <w:t xml:space="preserve"> (inviting parents)</w:t>
            </w:r>
            <w:r>
              <w:rPr>
                <w:sz w:val="20"/>
              </w:rPr>
              <w:t xml:space="preserve">. </w:t>
            </w:r>
            <w:r w:rsidR="00667F0E">
              <w:rPr>
                <w:sz w:val="20"/>
              </w:rPr>
              <w:t>In practice, this is often</w:t>
            </w:r>
            <w:r w:rsidRPr="00941262">
              <w:rPr>
                <w:sz w:val="20"/>
              </w:rPr>
              <w:t xml:space="preserve"> </w:t>
            </w:r>
            <w:r w:rsidR="00667F0E">
              <w:rPr>
                <w:sz w:val="20"/>
              </w:rPr>
              <w:t>sent</w:t>
            </w:r>
            <w:r w:rsidRPr="00941262">
              <w:rPr>
                <w:sz w:val="20"/>
              </w:rPr>
              <w:t xml:space="preserve"> by the school rather than the Clerk</w:t>
            </w:r>
            <w:r w:rsidR="00667F0E">
              <w:rPr>
                <w:sz w:val="20"/>
              </w:rPr>
              <w:t xml:space="preserve">. </w:t>
            </w:r>
            <w:r w:rsidR="00667F0E" w:rsidRPr="00667F0E">
              <w:rPr>
                <w:i/>
                <w:sz w:val="20"/>
              </w:rPr>
              <w:t xml:space="preserve">Governors </w:t>
            </w:r>
            <w:r w:rsidR="000E31BC">
              <w:rPr>
                <w:i/>
                <w:sz w:val="20"/>
              </w:rPr>
              <w:t xml:space="preserve">are responsible for ensuring that this invitation is sent so they should make sure that they know who is </w:t>
            </w:r>
            <w:r w:rsidR="00667F0E" w:rsidRPr="00667F0E">
              <w:rPr>
                <w:i/>
                <w:sz w:val="20"/>
              </w:rPr>
              <w:t>sending it.</w:t>
            </w:r>
          </w:p>
          <w:p w:rsidR="002F773D" w:rsidRPr="00725F53" w:rsidRDefault="002F773D">
            <w:pPr>
              <w:rPr>
                <w:sz w:val="20"/>
              </w:rPr>
            </w:pPr>
          </w:p>
          <w:p w:rsidR="002F773D" w:rsidRPr="00725F53" w:rsidRDefault="00477B4D" w:rsidP="00EF6E1F">
            <w:pPr>
              <w:ind w:left="720" w:hanging="720"/>
              <w:rPr>
                <w:sz w:val="20"/>
              </w:rPr>
            </w:pPr>
            <w:r>
              <w:rPr>
                <w:sz w:val="20"/>
              </w:rPr>
              <w:t>(b)</w:t>
            </w:r>
            <w:r>
              <w:rPr>
                <w:sz w:val="20"/>
              </w:rPr>
              <w:tab/>
            </w:r>
            <w:r w:rsidR="00EF6E1F">
              <w:rPr>
                <w:sz w:val="20"/>
              </w:rPr>
              <w:t>LA representative may</w:t>
            </w:r>
            <w:r>
              <w:rPr>
                <w:sz w:val="20"/>
              </w:rPr>
              <w:t xml:space="preserve"> be invited (in the case of a maintained school or PRU)</w:t>
            </w:r>
            <w:r w:rsidR="002F773D" w:rsidRPr="00725F53">
              <w:rPr>
                <w:sz w:val="20"/>
              </w:rPr>
              <w:t xml:space="preserve"> </w:t>
            </w:r>
            <w:r w:rsidR="0039451D">
              <w:rPr>
                <w:sz w:val="20"/>
              </w:rPr>
              <w:t xml:space="preserve">if school </w:t>
            </w:r>
            <w:r w:rsidR="00EF6E1F">
              <w:rPr>
                <w:sz w:val="20"/>
              </w:rPr>
              <w:t>considers it appropriate</w:t>
            </w:r>
            <w:r w:rsidR="00533EA8">
              <w:rPr>
                <w:sz w:val="20"/>
              </w:rPr>
              <w:t>.</w:t>
            </w:r>
          </w:p>
        </w:tc>
      </w:tr>
    </w:tbl>
    <w:p w:rsidR="002F773D" w:rsidRPr="00725F53" w:rsidRDefault="0003709F">
      <w:pPr>
        <w:rPr>
          <w:b/>
          <w:sz w:val="20"/>
        </w:rPr>
      </w:pPr>
      <w:r>
        <w:rPr>
          <w:b/>
          <w:noProof/>
          <w:sz w:val="26"/>
          <w:lang w:eastAsia="en-GB"/>
        </w:rPr>
        <mc:AlternateContent>
          <mc:Choice Requires="wps">
            <w:drawing>
              <wp:anchor distT="0" distB="0" distL="114300" distR="114300" simplePos="0" relativeHeight="251639296" behindDoc="0" locked="0" layoutInCell="1" allowOverlap="1">
                <wp:simplePos x="0" y="0"/>
                <wp:positionH relativeFrom="column">
                  <wp:posOffset>2794635</wp:posOffset>
                </wp:positionH>
                <wp:positionV relativeFrom="paragraph">
                  <wp:posOffset>63500</wp:posOffset>
                </wp:positionV>
                <wp:extent cx="0" cy="228600"/>
                <wp:effectExtent l="70485" t="20320" r="72390" b="27305"/>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5pt" to="22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" strokeweight="2.25pt">
                <v:stroke endarrow="block"/>
              </v:line>
            </w:pict>
          </mc:Fallback>
        </mc:AlternateContent>
      </w:r>
    </w:p>
    <w:p w:rsidR="002F773D" w:rsidRPr="00725F53" w:rsidRDefault="002F773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tc>
          <w:tcPr>
            <w:tcW w:w="9576" w:type="dxa"/>
          </w:tcPr>
          <w:p w:rsidR="002F773D" w:rsidRPr="00725F53" w:rsidRDefault="008326F8">
            <w:pPr>
              <w:rPr>
                <w:b/>
                <w:sz w:val="20"/>
              </w:rPr>
            </w:pPr>
            <w:r>
              <w:rPr>
                <w:b/>
                <w:sz w:val="20"/>
              </w:rPr>
              <w:t>Governing</w:t>
            </w:r>
            <w:r w:rsidR="004A08CD">
              <w:rPr>
                <w:b/>
                <w:sz w:val="20"/>
              </w:rPr>
              <w:t xml:space="preserve"> </w:t>
            </w:r>
            <w:r w:rsidR="007752E1">
              <w:rPr>
                <w:b/>
                <w:sz w:val="20"/>
              </w:rPr>
              <w:t>Board</w:t>
            </w:r>
            <w:r w:rsidR="005F2107" w:rsidRPr="00725F53">
              <w:rPr>
                <w:b/>
                <w:sz w:val="20"/>
              </w:rPr>
              <w:t xml:space="preserve"> Committee consider Headteacher's</w:t>
            </w:r>
            <w:r w:rsidR="002F773D" w:rsidRPr="00725F53">
              <w:rPr>
                <w:b/>
                <w:sz w:val="20"/>
              </w:rPr>
              <w:t xml:space="preserve"> action:</w:t>
            </w:r>
          </w:p>
          <w:p w:rsidR="002F773D" w:rsidRPr="00725F53" w:rsidRDefault="002F773D">
            <w:pPr>
              <w:rPr>
                <w:b/>
                <w:sz w:val="20"/>
              </w:rPr>
            </w:pPr>
          </w:p>
          <w:p w:rsidR="002F773D" w:rsidRPr="00725F53" w:rsidRDefault="00477B4D" w:rsidP="00B70B43">
            <w:pPr>
              <w:rPr>
                <w:sz w:val="20"/>
              </w:rPr>
            </w:pPr>
            <w:r>
              <w:rPr>
                <w:sz w:val="20"/>
              </w:rPr>
              <w:t>(a</w:t>
            </w:r>
            <w:r w:rsidR="002F773D" w:rsidRPr="00725F53">
              <w:rPr>
                <w:sz w:val="20"/>
              </w:rPr>
              <w:t>)</w:t>
            </w:r>
            <w:r w:rsidR="002F773D" w:rsidRPr="00725F53">
              <w:rPr>
                <w:sz w:val="20"/>
              </w:rPr>
              <w:tab/>
              <w:t xml:space="preserve">At conclusion, Clerk sends </w:t>
            </w:r>
            <w:r>
              <w:rPr>
                <w:b/>
                <w:bCs w:val="0"/>
                <w:sz w:val="20"/>
              </w:rPr>
              <w:t>Letter</w:t>
            </w:r>
            <w:r w:rsidR="002F773D" w:rsidRPr="00725F53">
              <w:rPr>
                <w:b/>
                <w:bCs w:val="0"/>
                <w:sz w:val="20"/>
              </w:rPr>
              <w:t xml:space="preserve"> </w:t>
            </w:r>
            <w:r w:rsidR="00B70B43">
              <w:rPr>
                <w:b/>
                <w:bCs w:val="0"/>
                <w:sz w:val="20"/>
              </w:rPr>
              <w:t>8</w:t>
            </w:r>
            <w:r w:rsidR="008C2C08" w:rsidRPr="00725F53">
              <w:rPr>
                <w:sz w:val="20"/>
              </w:rPr>
              <w:t xml:space="preserve"> without delay</w:t>
            </w:r>
          </w:p>
        </w:tc>
      </w:tr>
    </w:tbl>
    <w:p w:rsidR="00BB4536" w:rsidRDefault="00BB4536" w:rsidP="00AE0221">
      <w:pPr>
        <w:pStyle w:val="Caption"/>
        <w:rPr>
          <w:rFonts w:ascii="Arial" w:hAnsi="Arial" w:cs="Arial"/>
          <w:sz w:val="30"/>
        </w:rPr>
      </w:pPr>
    </w:p>
    <w:p w:rsidR="002F773D" w:rsidRDefault="00BD2E3C" w:rsidP="00AE0221">
      <w:pPr>
        <w:pStyle w:val="Caption"/>
        <w:rPr>
          <w:rFonts w:ascii="Arial" w:hAnsi="Arial" w:cs="Arial"/>
          <w:sz w:val="30"/>
        </w:rPr>
      </w:pPr>
      <w:r>
        <w:rPr>
          <w:rFonts w:ascii="Arial" w:hAnsi="Arial" w:cs="Arial"/>
          <w:sz w:val="30"/>
        </w:rPr>
        <w:br w:type="page"/>
      </w:r>
      <w:r w:rsidR="002F773D">
        <w:rPr>
          <w:rFonts w:ascii="Arial" w:hAnsi="Arial" w:cs="Arial"/>
          <w:sz w:val="30"/>
        </w:rPr>
        <w:lastRenderedPageBreak/>
        <w:t xml:space="preserve">SCHOOL PROCEDURE - </w:t>
      </w:r>
      <w:r w:rsidR="002F773D" w:rsidRPr="000E31BC">
        <w:rPr>
          <w:rFonts w:ascii="Arial" w:hAnsi="Arial" w:cs="Arial"/>
          <w:sz w:val="30"/>
          <w:u w:val="single"/>
        </w:rPr>
        <w:t>PERMANENT EXCLUSION</w:t>
      </w:r>
    </w:p>
    <w:p w:rsidR="002F773D" w:rsidRDefault="002F773D">
      <w:pPr>
        <w:rPr>
          <w:b/>
        </w:rPr>
      </w:pPr>
    </w:p>
    <w:p w:rsidR="002F773D" w:rsidRDefault="002F773D">
      <w:pPr>
        <w:rPr>
          <w:b/>
        </w:rPr>
      </w:pPr>
      <w:r>
        <w:rPr>
          <w:b/>
        </w:rPr>
        <w:t>PLEASE NOTE</w:t>
      </w:r>
    </w:p>
    <w:p w:rsidR="002F773D" w:rsidRDefault="002F773D" w:rsidP="00621A48"/>
    <w:p w:rsidR="00263C37" w:rsidRPr="00941262" w:rsidRDefault="00263C37" w:rsidP="008961BA">
      <w:pPr>
        <w:numPr>
          <w:ilvl w:val="0"/>
          <w:numId w:val="36"/>
        </w:numPr>
      </w:pPr>
      <w:r w:rsidRPr="00941262">
        <w:t>It may be helpful to consult the Exclusions and Reintegration Team for advice befo</w:t>
      </w:r>
      <w:r w:rsidR="00C40CF0">
        <w:t>re making a decision to issue a permanent</w:t>
      </w:r>
      <w:r w:rsidRPr="00941262">
        <w:t xml:space="preserve"> exclusion.</w:t>
      </w:r>
    </w:p>
    <w:p w:rsidR="00263C37" w:rsidRDefault="00263C37" w:rsidP="00263C37"/>
    <w:p w:rsidR="002F773D" w:rsidRDefault="002F773D">
      <w:pPr>
        <w:numPr>
          <w:ilvl w:val="0"/>
          <w:numId w:val="1"/>
        </w:numPr>
        <w:rPr>
          <w:b/>
        </w:rPr>
      </w:pPr>
      <w:r>
        <w:rPr>
          <w:b/>
        </w:rPr>
        <w:t xml:space="preserve">The </w:t>
      </w:r>
      <w:r w:rsidR="008326F8">
        <w:rPr>
          <w:b/>
        </w:rPr>
        <w:t>Governing</w:t>
      </w:r>
      <w:r w:rsidR="004A08CD">
        <w:rPr>
          <w:b/>
        </w:rPr>
        <w:t xml:space="preserve"> </w:t>
      </w:r>
      <w:r w:rsidR="007752E1">
        <w:rPr>
          <w:b/>
        </w:rPr>
        <w:t>Board</w:t>
      </w:r>
      <w:r w:rsidR="005F2107">
        <w:rPr>
          <w:b/>
        </w:rPr>
        <w:t xml:space="preserve"> Committee</w:t>
      </w:r>
      <w:r>
        <w:rPr>
          <w:b/>
        </w:rPr>
        <w:t xml:space="preserve"> and th</w:t>
      </w:r>
      <w:r w:rsidR="008C2C08">
        <w:rPr>
          <w:b/>
        </w:rPr>
        <w:t>e LA must, without delay</w:t>
      </w:r>
      <w:r>
        <w:rPr>
          <w:b/>
        </w:rPr>
        <w:t>, be informed of:</w:t>
      </w:r>
    </w:p>
    <w:p w:rsidR="005F2107" w:rsidRDefault="005F2107" w:rsidP="005F2107">
      <w:pPr>
        <w:rPr>
          <w:bCs w:val="0"/>
        </w:rPr>
      </w:pPr>
    </w:p>
    <w:p w:rsidR="002F773D" w:rsidRDefault="005F2107" w:rsidP="008961BA">
      <w:pPr>
        <w:numPr>
          <w:ilvl w:val="0"/>
          <w:numId w:val="11"/>
        </w:numPr>
        <w:rPr>
          <w:bCs w:val="0"/>
        </w:rPr>
      </w:pPr>
      <w:r>
        <w:rPr>
          <w:bCs w:val="0"/>
        </w:rPr>
        <w:t xml:space="preserve">all permanent exclusions </w:t>
      </w:r>
    </w:p>
    <w:p w:rsidR="002F773D" w:rsidRDefault="002F773D" w:rsidP="008961BA">
      <w:pPr>
        <w:numPr>
          <w:ilvl w:val="0"/>
          <w:numId w:val="11"/>
        </w:numPr>
        <w:rPr>
          <w:bCs w:val="0"/>
        </w:rPr>
      </w:pPr>
      <w:r>
        <w:rPr>
          <w:bCs w:val="0"/>
        </w:rPr>
        <w:t>exclusions which will result in the pupil missing a public examination</w:t>
      </w:r>
    </w:p>
    <w:p w:rsidR="002F773D" w:rsidRDefault="002F773D">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tc>
          <w:tcPr>
            <w:tcW w:w="9576" w:type="dxa"/>
          </w:tcPr>
          <w:p w:rsidR="002F773D" w:rsidRPr="00725F53" w:rsidRDefault="005F2107" w:rsidP="0064533F">
            <w:pPr>
              <w:spacing w:before="240"/>
              <w:rPr>
                <w:b/>
                <w:sz w:val="20"/>
              </w:rPr>
            </w:pPr>
            <w:r w:rsidRPr="00725F53">
              <w:rPr>
                <w:b/>
                <w:sz w:val="20"/>
              </w:rPr>
              <w:t>Headteacher</w:t>
            </w:r>
            <w:r w:rsidR="002F773D" w:rsidRPr="00725F53">
              <w:rPr>
                <w:b/>
                <w:sz w:val="20"/>
              </w:rPr>
              <w:t xml:space="preserve"> decides to </w:t>
            </w:r>
            <w:r w:rsidR="002F773D" w:rsidRPr="00C40CF0">
              <w:rPr>
                <w:b/>
                <w:sz w:val="20"/>
                <w:u w:val="single"/>
              </w:rPr>
              <w:t>exclude permanently</w:t>
            </w:r>
            <w:r w:rsidR="002F773D" w:rsidRPr="00725F53">
              <w:rPr>
                <w:b/>
                <w:sz w:val="20"/>
              </w:rPr>
              <w:t>:</w:t>
            </w:r>
          </w:p>
          <w:p w:rsidR="002F773D" w:rsidRPr="00725F53" w:rsidRDefault="002F773D">
            <w:pPr>
              <w:rPr>
                <w:b/>
                <w:sz w:val="20"/>
              </w:rPr>
            </w:pPr>
          </w:p>
          <w:p w:rsidR="002F773D" w:rsidRPr="00725F53" w:rsidRDefault="002F773D" w:rsidP="008961BA">
            <w:pPr>
              <w:numPr>
                <w:ilvl w:val="0"/>
                <w:numId w:val="2"/>
              </w:numPr>
              <w:rPr>
                <w:sz w:val="20"/>
              </w:rPr>
            </w:pPr>
            <w:r w:rsidRPr="00725F53">
              <w:rPr>
                <w:sz w:val="20"/>
              </w:rPr>
              <w:t>Contact Exclusions &amp; Reintegration Team on 01296 382835</w:t>
            </w:r>
          </w:p>
          <w:p w:rsidR="002F773D" w:rsidRPr="00725F53" w:rsidRDefault="00C40CF0" w:rsidP="008961BA">
            <w:pPr>
              <w:numPr>
                <w:ilvl w:val="0"/>
                <w:numId w:val="2"/>
              </w:numPr>
              <w:rPr>
                <w:sz w:val="20"/>
              </w:rPr>
            </w:pPr>
            <w:r>
              <w:rPr>
                <w:sz w:val="20"/>
              </w:rPr>
              <w:t>Headteacher to i</w:t>
            </w:r>
            <w:r w:rsidR="002F773D" w:rsidRPr="00725F53">
              <w:rPr>
                <w:sz w:val="20"/>
              </w:rPr>
              <w:t>nform parents by telephone</w:t>
            </w:r>
            <w:r w:rsidR="00D8417D">
              <w:rPr>
                <w:sz w:val="20"/>
              </w:rPr>
              <w:t xml:space="preserve"> or face-to-</w:t>
            </w:r>
            <w:r>
              <w:rPr>
                <w:sz w:val="20"/>
              </w:rPr>
              <w:t>face</w:t>
            </w:r>
          </w:p>
          <w:p w:rsidR="002F773D" w:rsidRPr="00725F53" w:rsidRDefault="002F773D" w:rsidP="008961BA">
            <w:pPr>
              <w:numPr>
                <w:ilvl w:val="0"/>
                <w:numId w:val="2"/>
              </w:numPr>
              <w:rPr>
                <w:sz w:val="20"/>
              </w:rPr>
            </w:pPr>
            <w:r w:rsidRPr="00725F53">
              <w:rPr>
                <w:sz w:val="20"/>
              </w:rPr>
              <w:t xml:space="preserve">Inform parents in writing </w:t>
            </w:r>
            <w:r w:rsidR="00D8417D">
              <w:rPr>
                <w:sz w:val="20"/>
              </w:rPr>
              <w:t xml:space="preserve">by the end of the afternoon session of the day  the exclusion occurs </w:t>
            </w:r>
            <w:r w:rsidR="000C0B93">
              <w:rPr>
                <w:sz w:val="20"/>
              </w:rPr>
              <w:t xml:space="preserve">using </w:t>
            </w:r>
            <w:r w:rsidR="00477B4D">
              <w:rPr>
                <w:b/>
                <w:bCs w:val="0"/>
                <w:sz w:val="20"/>
              </w:rPr>
              <w:t>Letter</w:t>
            </w:r>
            <w:r w:rsidRPr="00725F53">
              <w:rPr>
                <w:b/>
                <w:bCs w:val="0"/>
                <w:sz w:val="20"/>
              </w:rPr>
              <w:t xml:space="preserve"> </w:t>
            </w:r>
            <w:r w:rsidR="00C40CF0" w:rsidRPr="00C40CF0">
              <w:rPr>
                <w:b/>
                <w:sz w:val="20"/>
              </w:rPr>
              <w:t>5</w:t>
            </w:r>
            <w:r w:rsidRPr="00C40CF0">
              <w:rPr>
                <w:b/>
                <w:sz w:val="20"/>
              </w:rPr>
              <w:t xml:space="preserve"> </w:t>
            </w:r>
          </w:p>
          <w:p w:rsidR="002F773D" w:rsidRDefault="000C0B93" w:rsidP="008961BA">
            <w:pPr>
              <w:numPr>
                <w:ilvl w:val="0"/>
                <w:numId w:val="2"/>
              </w:numPr>
              <w:rPr>
                <w:sz w:val="20"/>
              </w:rPr>
            </w:pPr>
            <w:r>
              <w:rPr>
                <w:sz w:val="20"/>
              </w:rPr>
              <w:t>Arrange for work to be set</w:t>
            </w:r>
            <w:r w:rsidR="00263C37">
              <w:rPr>
                <w:sz w:val="20"/>
              </w:rPr>
              <w:t xml:space="preserve"> </w:t>
            </w:r>
            <w:r w:rsidR="002F773D" w:rsidRPr="00725F53">
              <w:rPr>
                <w:sz w:val="20"/>
              </w:rPr>
              <w:t>for excluded pupil for days 1</w:t>
            </w:r>
            <w:r w:rsidR="00C40CF0">
              <w:rPr>
                <w:sz w:val="20"/>
              </w:rPr>
              <w:t xml:space="preserve"> </w:t>
            </w:r>
            <w:r w:rsidR="002F773D" w:rsidRPr="00725F53">
              <w:rPr>
                <w:sz w:val="20"/>
              </w:rPr>
              <w:t>-</w:t>
            </w:r>
            <w:r w:rsidR="00C40CF0">
              <w:rPr>
                <w:sz w:val="20"/>
              </w:rPr>
              <w:t xml:space="preserve"> </w:t>
            </w:r>
            <w:r w:rsidR="002F773D" w:rsidRPr="00725F53">
              <w:rPr>
                <w:sz w:val="20"/>
              </w:rPr>
              <w:t xml:space="preserve">5 </w:t>
            </w:r>
          </w:p>
          <w:p w:rsidR="00C40CF0" w:rsidRPr="00725F53" w:rsidRDefault="00C40CF0" w:rsidP="008961BA">
            <w:pPr>
              <w:numPr>
                <w:ilvl w:val="0"/>
                <w:numId w:val="2"/>
              </w:numPr>
              <w:rPr>
                <w:sz w:val="20"/>
              </w:rPr>
            </w:pPr>
            <w:r>
              <w:rPr>
                <w:sz w:val="20"/>
              </w:rPr>
              <w:t xml:space="preserve">If the permanent exclusion follows a 5-day </w:t>
            </w:r>
            <w:r w:rsidR="00DC41A5">
              <w:rPr>
                <w:sz w:val="20"/>
              </w:rPr>
              <w:t>fixed-period</w:t>
            </w:r>
            <w:r>
              <w:rPr>
                <w:sz w:val="20"/>
              </w:rPr>
              <w:t xml:space="preserve"> exclusion , the school must provide suitable education for the first five days of the permanent exclusion. The LA will provide education from the 6</w:t>
            </w:r>
            <w:r w:rsidRPr="00C40CF0">
              <w:rPr>
                <w:sz w:val="20"/>
                <w:vertAlign w:val="superscript"/>
              </w:rPr>
              <w:t>th</w:t>
            </w:r>
            <w:r>
              <w:rPr>
                <w:sz w:val="20"/>
              </w:rPr>
              <w:t xml:space="preserve"> day of a permanent exclusion only. </w:t>
            </w:r>
          </w:p>
          <w:p w:rsidR="000C0B93" w:rsidRPr="00941262" w:rsidRDefault="002F773D" w:rsidP="008961BA">
            <w:pPr>
              <w:numPr>
                <w:ilvl w:val="0"/>
                <w:numId w:val="2"/>
              </w:numPr>
              <w:rPr>
                <w:sz w:val="20"/>
              </w:rPr>
            </w:pPr>
            <w:r w:rsidRPr="00725F53">
              <w:rPr>
                <w:sz w:val="20"/>
              </w:rPr>
              <w:t xml:space="preserve">Send completed </w:t>
            </w:r>
            <w:r w:rsidRPr="00C00DFA">
              <w:rPr>
                <w:b/>
                <w:sz w:val="20"/>
              </w:rPr>
              <w:t>Form</w:t>
            </w:r>
            <w:r w:rsidRPr="00725F53">
              <w:rPr>
                <w:sz w:val="20"/>
              </w:rPr>
              <w:t xml:space="preserve"> </w:t>
            </w:r>
            <w:r w:rsidRPr="00BD2E3C">
              <w:rPr>
                <w:b/>
                <w:sz w:val="20"/>
              </w:rPr>
              <w:t>X1</w:t>
            </w:r>
            <w:r w:rsidRPr="00725F53">
              <w:rPr>
                <w:sz w:val="20"/>
              </w:rPr>
              <w:t xml:space="preserve"> </w:t>
            </w:r>
            <w:r w:rsidR="000C0B93" w:rsidRPr="00941262">
              <w:rPr>
                <w:sz w:val="20"/>
              </w:rPr>
              <w:t xml:space="preserve">and a copy of </w:t>
            </w:r>
            <w:r w:rsidR="000C0B93" w:rsidRPr="000C0B93">
              <w:rPr>
                <w:b/>
                <w:sz w:val="20"/>
              </w:rPr>
              <w:t xml:space="preserve">Letter </w:t>
            </w:r>
            <w:r w:rsidR="00C40CF0">
              <w:rPr>
                <w:b/>
                <w:sz w:val="20"/>
              </w:rPr>
              <w:t>5</w:t>
            </w:r>
            <w:r w:rsidR="000C0B93">
              <w:rPr>
                <w:sz w:val="20"/>
              </w:rPr>
              <w:t xml:space="preserve"> </w:t>
            </w:r>
            <w:r w:rsidRPr="00725F53">
              <w:rPr>
                <w:sz w:val="20"/>
              </w:rPr>
              <w:t xml:space="preserve">to the </w:t>
            </w:r>
            <w:r w:rsidR="00D8417D">
              <w:rPr>
                <w:sz w:val="20"/>
              </w:rPr>
              <w:t>Exclusions &amp; Reintegration Team via</w:t>
            </w:r>
            <w:r w:rsidRPr="00725F53">
              <w:rPr>
                <w:sz w:val="20"/>
              </w:rPr>
              <w:t xml:space="preserve"> </w:t>
            </w:r>
            <w:hyperlink r:id="rId23" w:history="1">
              <w:r w:rsidR="00617651" w:rsidRPr="00941262">
                <w:rPr>
                  <w:rStyle w:val="Hyperlink"/>
                  <w:sz w:val="20"/>
                </w:rPr>
                <w:t>exclusions@buckscc.gov.uk</w:t>
              </w:r>
            </w:hyperlink>
            <w:r w:rsidR="00617651" w:rsidRPr="00941262">
              <w:rPr>
                <w:sz w:val="20"/>
              </w:rPr>
              <w:t xml:space="preserve"> </w:t>
            </w:r>
            <w:r w:rsidRPr="00941262">
              <w:rPr>
                <w:sz w:val="20"/>
              </w:rPr>
              <w:t xml:space="preserve">– </w:t>
            </w:r>
            <w:r w:rsidR="00D8417D">
              <w:rPr>
                <w:b/>
                <w:sz w:val="20"/>
              </w:rPr>
              <w:t>on the day of the PX</w:t>
            </w:r>
          </w:p>
          <w:p w:rsidR="002F773D" w:rsidRPr="00941262" w:rsidRDefault="000C0B93" w:rsidP="008961BA">
            <w:pPr>
              <w:numPr>
                <w:ilvl w:val="0"/>
                <w:numId w:val="2"/>
              </w:numPr>
              <w:rPr>
                <w:sz w:val="20"/>
              </w:rPr>
            </w:pPr>
            <w:r w:rsidRPr="00941262">
              <w:rPr>
                <w:sz w:val="20"/>
              </w:rPr>
              <w:t xml:space="preserve">Send a copy of </w:t>
            </w:r>
            <w:r w:rsidRPr="00941262">
              <w:rPr>
                <w:b/>
                <w:sz w:val="20"/>
              </w:rPr>
              <w:t xml:space="preserve">Letter </w:t>
            </w:r>
            <w:r w:rsidR="00C40CF0">
              <w:rPr>
                <w:b/>
                <w:sz w:val="20"/>
              </w:rPr>
              <w:t>5</w:t>
            </w:r>
            <w:r w:rsidRPr="00941262">
              <w:rPr>
                <w:sz w:val="20"/>
              </w:rPr>
              <w:t xml:space="preserve"> to the Headteacher, Pupil Referral Unit - </w:t>
            </w:r>
            <w:r w:rsidRPr="00941262">
              <w:rPr>
                <w:b/>
                <w:sz w:val="20"/>
              </w:rPr>
              <w:t>without delay</w:t>
            </w:r>
          </w:p>
          <w:p w:rsidR="002F773D" w:rsidRPr="00725F53" w:rsidRDefault="002F773D">
            <w:pPr>
              <w:rPr>
                <w:sz w:val="20"/>
              </w:rPr>
            </w:pPr>
          </w:p>
        </w:tc>
      </w:tr>
    </w:tbl>
    <w:p w:rsidR="002F773D" w:rsidRPr="00725F53" w:rsidRDefault="0003709F">
      <w:pPr>
        <w:rPr>
          <w:sz w:val="20"/>
        </w:rPr>
      </w:pPr>
      <w:r>
        <w:rPr>
          <w:noProof/>
          <w:sz w:val="20"/>
          <w:lang w:eastAsia="en-GB"/>
        </w:rPr>
        <mc:AlternateContent>
          <mc:Choice Requires="wps">
            <w:drawing>
              <wp:anchor distT="0" distB="0" distL="114300" distR="114300" simplePos="0" relativeHeight="251637248" behindDoc="0" locked="0" layoutInCell="0" allowOverlap="1">
                <wp:simplePos x="0" y="0"/>
                <wp:positionH relativeFrom="column">
                  <wp:posOffset>3023235</wp:posOffset>
                </wp:positionH>
                <wp:positionV relativeFrom="paragraph">
                  <wp:posOffset>13335</wp:posOffset>
                </wp:positionV>
                <wp:extent cx="0" cy="274320"/>
                <wp:effectExtent l="70485" t="15240" r="72390" b="24765"/>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5pt" to="238.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" o:allowincell="f" strokeweight="2.25pt">
                <v:stroke endarrow="block"/>
              </v:line>
            </w:pict>
          </mc:Fallback>
        </mc:AlternateContent>
      </w:r>
    </w:p>
    <w:p w:rsidR="002F773D" w:rsidRPr="00725F53" w:rsidRDefault="002F77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tc>
          <w:tcPr>
            <w:tcW w:w="9576" w:type="dxa"/>
          </w:tcPr>
          <w:p w:rsidR="002F773D" w:rsidRPr="00725F53" w:rsidRDefault="008326F8" w:rsidP="0064533F">
            <w:pPr>
              <w:spacing w:before="240"/>
              <w:rPr>
                <w:sz w:val="20"/>
              </w:rPr>
            </w:pPr>
            <w:r>
              <w:rPr>
                <w:b/>
                <w:sz w:val="20"/>
              </w:rPr>
              <w:t>Governing</w:t>
            </w:r>
            <w:r w:rsidR="004A08CD">
              <w:rPr>
                <w:b/>
                <w:sz w:val="20"/>
              </w:rPr>
              <w:t xml:space="preserve"> </w:t>
            </w:r>
            <w:r w:rsidR="007752E1">
              <w:rPr>
                <w:b/>
                <w:sz w:val="20"/>
              </w:rPr>
              <w:t>Board</w:t>
            </w:r>
            <w:r w:rsidR="002F773D" w:rsidRPr="00725F53">
              <w:rPr>
                <w:b/>
                <w:sz w:val="20"/>
              </w:rPr>
              <w:t xml:space="preserve"> Co</w:t>
            </w:r>
            <w:r w:rsidR="005F2107" w:rsidRPr="00725F53">
              <w:rPr>
                <w:b/>
                <w:sz w:val="20"/>
              </w:rPr>
              <w:t>mmittee</w:t>
            </w:r>
            <w:r w:rsidR="002F773D" w:rsidRPr="00725F53">
              <w:rPr>
                <w:b/>
                <w:sz w:val="20"/>
              </w:rPr>
              <w:t xml:space="preserve"> </w:t>
            </w:r>
            <w:r w:rsidR="00864449">
              <w:rPr>
                <w:b/>
                <w:sz w:val="20"/>
              </w:rPr>
              <w:t xml:space="preserve">meeting </w:t>
            </w:r>
            <w:r w:rsidR="001A0AEB">
              <w:rPr>
                <w:sz w:val="20"/>
              </w:rPr>
              <w:t>convened no later than</w:t>
            </w:r>
            <w:r w:rsidR="00BD2E3C">
              <w:rPr>
                <w:sz w:val="20"/>
              </w:rPr>
              <w:t xml:space="preserve"> </w:t>
            </w:r>
            <w:r w:rsidR="002F773D" w:rsidRPr="00725F53">
              <w:rPr>
                <w:sz w:val="20"/>
              </w:rPr>
              <w:t>15 school days from notice of exclusion</w:t>
            </w:r>
            <w:r w:rsidR="00864449">
              <w:rPr>
                <w:sz w:val="20"/>
              </w:rPr>
              <w:t xml:space="preserve"> to consider whether to offer reinstatement</w:t>
            </w:r>
            <w:r w:rsidR="002F773D" w:rsidRPr="00725F53">
              <w:rPr>
                <w:sz w:val="20"/>
              </w:rPr>
              <w:t>:</w:t>
            </w:r>
          </w:p>
          <w:p w:rsidR="002F773D" w:rsidRPr="00725F53" w:rsidRDefault="002F773D">
            <w:pPr>
              <w:rPr>
                <w:sz w:val="20"/>
              </w:rPr>
            </w:pPr>
          </w:p>
          <w:p w:rsidR="002F773D" w:rsidRPr="00725F53" w:rsidRDefault="00477B4D" w:rsidP="008961BA">
            <w:pPr>
              <w:numPr>
                <w:ilvl w:val="0"/>
                <w:numId w:val="3"/>
              </w:numPr>
              <w:rPr>
                <w:sz w:val="20"/>
              </w:rPr>
            </w:pPr>
            <w:r>
              <w:rPr>
                <w:sz w:val="20"/>
              </w:rPr>
              <w:t>LA representative</w:t>
            </w:r>
            <w:r w:rsidR="002F773D" w:rsidRPr="00725F53">
              <w:rPr>
                <w:sz w:val="20"/>
              </w:rPr>
              <w:t xml:space="preserve"> invited (liaise over date and time)</w:t>
            </w:r>
            <w:r w:rsidR="00EF6E1F">
              <w:rPr>
                <w:sz w:val="20"/>
              </w:rPr>
              <w:t xml:space="preserve"> in the case of a maintained school or PRU.  A parent may invite a representative of the LA to attend a meeting of an Academy’s </w:t>
            </w:r>
            <w:r w:rsidR="008326F8">
              <w:rPr>
                <w:sz w:val="20"/>
              </w:rPr>
              <w:t>Governing</w:t>
            </w:r>
            <w:r w:rsidR="00EF6E1F">
              <w:rPr>
                <w:sz w:val="20"/>
              </w:rPr>
              <w:t xml:space="preserve"> </w:t>
            </w:r>
            <w:r w:rsidR="007752E1">
              <w:rPr>
                <w:sz w:val="20"/>
              </w:rPr>
              <w:t>Board</w:t>
            </w:r>
            <w:r w:rsidR="00EF6E1F">
              <w:rPr>
                <w:sz w:val="20"/>
              </w:rPr>
              <w:t xml:space="preserve"> as an observer; that representative may only make representations with the </w:t>
            </w:r>
            <w:r w:rsidR="008326F8">
              <w:rPr>
                <w:sz w:val="20"/>
              </w:rPr>
              <w:t>Governing</w:t>
            </w:r>
            <w:r w:rsidR="00EF6E1F">
              <w:rPr>
                <w:sz w:val="20"/>
              </w:rPr>
              <w:t xml:space="preserve"> </w:t>
            </w:r>
            <w:r w:rsidR="007752E1">
              <w:rPr>
                <w:sz w:val="20"/>
              </w:rPr>
              <w:t>Board</w:t>
            </w:r>
            <w:r w:rsidR="00EF6E1F">
              <w:rPr>
                <w:sz w:val="20"/>
              </w:rPr>
              <w:t>’s consent.</w:t>
            </w:r>
          </w:p>
          <w:p w:rsidR="002F773D" w:rsidRPr="00864449" w:rsidRDefault="002F773D" w:rsidP="008961BA">
            <w:pPr>
              <w:numPr>
                <w:ilvl w:val="0"/>
                <w:numId w:val="25"/>
              </w:numPr>
              <w:ind w:hanging="720"/>
              <w:rPr>
                <w:i/>
                <w:sz w:val="20"/>
              </w:rPr>
            </w:pPr>
            <w:r w:rsidRPr="00725F53">
              <w:rPr>
                <w:sz w:val="20"/>
              </w:rPr>
              <w:t>Clerk</w:t>
            </w:r>
            <w:r w:rsidR="0039451D">
              <w:rPr>
                <w:sz w:val="20"/>
              </w:rPr>
              <w:t xml:space="preserve"> </w:t>
            </w:r>
            <w:r w:rsidRPr="00725F53">
              <w:rPr>
                <w:sz w:val="20"/>
              </w:rPr>
              <w:t xml:space="preserve">to Chair of </w:t>
            </w:r>
            <w:r w:rsidR="008326F8">
              <w:rPr>
                <w:sz w:val="20"/>
              </w:rPr>
              <w:t>Governing</w:t>
            </w:r>
            <w:r w:rsidR="004A08CD">
              <w:rPr>
                <w:sz w:val="20"/>
              </w:rPr>
              <w:t xml:space="preserve"> </w:t>
            </w:r>
            <w:r w:rsidR="007752E1">
              <w:rPr>
                <w:sz w:val="20"/>
              </w:rPr>
              <w:t>Board</w:t>
            </w:r>
            <w:r w:rsidR="004A08CD">
              <w:rPr>
                <w:sz w:val="20"/>
              </w:rPr>
              <w:t xml:space="preserve"> Committee</w:t>
            </w:r>
            <w:r w:rsidR="00743433">
              <w:rPr>
                <w:sz w:val="20"/>
              </w:rPr>
              <w:t xml:space="preserve"> (</w:t>
            </w:r>
            <w:r w:rsidR="00743433" w:rsidRPr="00864449">
              <w:rPr>
                <w:i/>
                <w:sz w:val="20"/>
              </w:rPr>
              <w:t>or the school on their behalf</w:t>
            </w:r>
            <w:r w:rsidR="00743433">
              <w:rPr>
                <w:sz w:val="20"/>
              </w:rPr>
              <w:t>)</w:t>
            </w:r>
            <w:r w:rsidRPr="00725F53">
              <w:rPr>
                <w:sz w:val="20"/>
              </w:rPr>
              <w:t xml:space="preserve"> invites parents to meeting </w:t>
            </w:r>
            <w:r w:rsidR="00743433">
              <w:rPr>
                <w:sz w:val="20"/>
              </w:rPr>
              <w:t xml:space="preserve">- </w:t>
            </w:r>
            <w:r w:rsidR="00477B4D">
              <w:rPr>
                <w:b/>
                <w:bCs w:val="0"/>
                <w:sz w:val="20"/>
              </w:rPr>
              <w:t>Letter</w:t>
            </w:r>
            <w:r w:rsidRPr="00725F53">
              <w:rPr>
                <w:b/>
                <w:bCs w:val="0"/>
                <w:sz w:val="20"/>
              </w:rPr>
              <w:t xml:space="preserve"> </w:t>
            </w:r>
            <w:r w:rsidR="00B70B43">
              <w:rPr>
                <w:b/>
                <w:bCs w:val="0"/>
                <w:sz w:val="20"/>
              </w:rPr>
              <w:t>7</w:t>
            </w:r>
            <w:r w:rsidR="00864449">
              <w:rPr>
                <w:b/>
                <w:bCs w:val="0"/>
                <w:sz w:val="20"/>
              </w:rPr>
              <w:t xml:space="preserve">. </w:t>
            </w:r>
            <w:r w:rsidR="00864449" w:rsidRPr="00667F0E">
              <w:rPr>
                <w:i/>
                <w:sz w:val="20"/>
              </w:rPr>
              <w:t xml:space="preserve">Governors </w:t>
            </w:r>
            <w:r w:rsidR="00864449">
              <w:rPr>
                <w:i/>
                <w:sz w:val="20"/>
              </w:rPr>
              <w:t xml:space="preserve">are responsible for ensuring that this invitation is sent so they should make sure that they know who is </w:t>
            </w:r>
            <w:r w:rsidR="00864449" w:rsidRPr="00667F0E">
              <w:rPr>
                <w:i/>
                <w:sz w:val="20"/>
              </w:rPr>
              <w:t>sending it.</w:t>
            </w:r>
          </w:p>
          <w:p w:rsidR="002F773D" w:rsidRPr="00725F53" w:rsidRDefault="0003709F">
            <w:pPr>
              <w:rPr>
                <w:sz w:val="20"/>
              </w:rPr>
            </w:pPr>
            <w:r>
              <w:rPr>
                <w:noProof/>
                <w:sz w:val="20"/>
                <w:lang w:eastAsia="en-GB"/>
              </w:rPr>
              <mc:AlternateContent>
                <mc:Choice Requires="wps">
                  <w:drawing>
                    <wp:anchor distT="0" distB="0" distL="114300" distR="114300" simplePos="0" relativeHeight="251636224" behindDoc="0" locked="0" layoutInCell="1" allowOverlap="1">
                      <wp:simplePos x="0" y="0"/>
                      <wp:positionH relativeFrom="column">
                        <wp:posOffset>3023235</wp:posOffset>
                      </wp:positionH>
                      <wp:positionV relativeFrom="paragraph">
                        <wp:posOffset>147955</wp:posOffset>
                      </wp:positionV>
                      <wp:extent cx="0" cy="274320"/>
                      <wp:effectExtent l="70485" t="19685" r="72390" b="2984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1.65pt" to="238.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" strokeweight="2.25pt">
                      <v:stroke endarrow="block"/>
                    </v:line>
                  </w:pict>
                </mc:Fallback>
              </mc:AlternateContent>
            </w:r>
          </w:p>
        </w:tc>
      </w:tr>
    </w:tbl>
    <w:p w:rsidR="00567619" w:rsidRPr="00725F53" w:rsidRDefault="00567619">
      <w:pPr>
        <w:rPr>
          <w:sz w:val="20"/>
        </w:rPr>
      </w:pPr>
    </w:p>
    <w:p w:rsidR="002F773D" w:rsidRPr="00725F53" w:rsidRDefault="002F77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tc>
          <w:tcPr>
            <w:tcW w:w="9576" w:type="dxa"/>
          </w:tcPr>
          <w:p w:rsidR="002F773D" w:rsidRPr="00725F53" w:rsidRDefault="00864449" w:rsidP="0064533F">
            <w:pPr>
              <w:spacing w:before="240"/>
              <w:rPr>
                <w:sz w:val="20"/>
              </w:rPr>
            </w:pPr>
            <w:r w:rsidRPr="00864449">
              <w:rPr>
                <w:sz w:val="20"/>
              </w:rPr>
              <w:t>At the meeting</w:t>
            </w:r>
            <w:r>
              <w:rPr>
                <w:sz w:val="20"/>
              </w:rPr>
              <w:t>,</w:t>
            </w:r>
            <w:r w:rsidRPr="00864449">
              <w:rPr>
                <w:sz w:val="20"/>
              </w:rPr>
              <w:t xml:space="preserve"> the</w:t>
            </w:r>
            <w:r>
              <w:rPr>
                <w:b/>
                <w:sz w:val="20"/>
              </w:rPr>
              <w:t xml:space="preserve"> </w:t>
            </w:r>
            <w:r w:rsidR="008326F8">
              <w:rPr>
                <w:b/>
                <w:sz w:val="20"/>
              </w:rPr>
              <w:t>Governing</w:t>
            </w:r>
            <w:r w:rsidR="004A08CD">
              <w:rPr>
                <w:b/>
                <w:sz w:val="20"/>
              </w:rPr>
              <w:t xml:space="preserve"> </w:t>
            </w:r>
            <w:r w:rsidR="007752E1">
              <w:rPr>
                <w:b/>
                <w:sz w:val="20"/>
              </w:rPr>
              <w:t>Board</w:t>
            </w:r>
            <w:r w:rsidR="002F773D" w:rsidRPr="00725F53">
              <w:rPr>
                <w:b/>
                <w:sz w:val="20"/>
              </w:rPr>
              <w:t xml:space="preserve"> Co</w:t>
            </w:r>
            <w:r w:rsidR="005F2107" w:rsidRPr="00725F53">
              <w:rPr>
                <w:b/>
                <w:sz w:val="20"/>
              </w:rPr>
              <w:t>mmittee</w:t>
            </w:r>
            <w:r w:rsidR="002F773D" w:rsidRPr="00725F53">
              <w:rPr>
                <w:b/>
                <w:sz w:val="20"/>
              </w:rPr>
              <w:t xml:space="preserve"> </w:t>
            </w:r>
            <w:r w:rsidR="002F773D" w:rsidRPr="00725F53">
              <w:rPr>
                <w:sz w:val="20"/>
              </w:rPr>
              <w:t xml:space="preserve">considers </w:t>
            </w:r>
            <w:r>
              <w:rPr>
                <w:sz w:val="20"/>
              </w:rPr>
              <w:t>representations made and decides whether or not to offer reinstatement</w:t>
            </w:r>
            <w:r w:rsidR="002F773D" w:rsidRPr="00725F53">
              <w:rPr>
                <w:sz w:val="20"/>
              </w:rPr>
              <w:t>:</w:t>
            </w:r>
          </w:p>
          <w:p w:rsidR="002F773D" w:rsidRPr="00725F53" w:rsidRDefault="002F773D">
            <w:pPr>
              <w:rPr>
                <w:sz w:val="20"/>
              </w:rPr>
            </w:pPr>
          </w:p>
          <w:p w:rsidR="002F773D" w:rsidRPr="00725F53" w:rsidRDefault="002F773D" w:rsidP="008961BA">
            <w:pPr>
              <w:numPr>
                <w:ilvl w:val="2"/>
                <w:numId w:val="11"/>
              </w:numPr>
              <w:tabs>
                <w:tab w:val="clear" w:pos="2700"/>
                <w:tab w:val="num" w:pos="720"/>
              </w:tabs>
              <w:ind w:left="851" w:hanging="851"/>
              <w:rPr>
                <w:sz w:val="20"/>
              </w:rPr>
            </w:pPr>
            <w:r w:rsidRPr="00725F53">
              <w:rPr>
                <w:sz w:val="20"/>
              </w:rPr>
              <w:t xml:space="preserve">At </w:t>
            </w:r>
            <w:r w:rsidR="00864449">
              <w:rPr>
                <w:sz w:val="20"/>
              </w:rPr>
              <w:t xml:space="preserve">the </w:t>
            </w:r>
            <w:r w:rsidRPr="00725F53">
              <w:rPr>
                <w:sz w:val="20"/>
              </w:rPr>
              <w:t xml:space="preserve">conclusion of </w:t>
            </w:r>
            <w:r w:rsidR="00864449">
              <w:rPr>
                <w:sz w:val="20"/>
              </w:rPr>
              <w:t xml:space="preserve">the </w:t>
            </w:r>
            <w:r w:rsidRPr="00725F53">
              <w:rPr>
                <w:sz w:val="20"/>
              </w:rPr>
              <w:t>meeting</w:t>
            </w:r>
            <w:r w:rsidR="00864449">
              <w:rPr>
                <w:sz w:val="20"/>
              </w:rPr>
              <w:t xml:space="preserve">, Governors reach their decision and </w:t>
            </w:r>
            <w:r w:rsidRPr="00725F53">
              <w:rPr>
                <w:sz w:val="20"/>
              </w:rPr>
              <w:t xml:space="preserve">Clerk sends </w:t>
            </w:r>
            <w:r w:rsidR="00477B4D">
              <w:rPr>
                <w:b/>
                <w:bCs w:val="0"/>
                <w:sz w:val="20"/>
              </w:rPr>
              <w:t>Letter</w:t>
            </w:r>
            <w:r w:rsidRPr="00725F53">
              <w:rPr>
                <w:b/>
                <w:bCs w:val="0"/>
                <w:sz w:val="20"/>
              </w:rPr>
              <w:t xml:space="preserve"> </w:t>
            </w:r>
            <w:r w:rsidR="00B70B43">
              <w:rPr>
                <w:b/>
                <w:bCs w:val="0"/>
                <w:sz w:val="20"/>
              </w:rPr>
              <w:t>9</w:t>
            </w:r>
            <w:r w:rsidR="00477B4D">
              <w:rPr>
                <w:b/>
                <w:bCs w:val="0"/>
                <w:sz w:val="20"/>
              </w:rPr>
              <w:t xml:space="preserve"> </w:t>
            </w:r>
            <w:r w:rsidR="00477B4D" w:rsidRPr="00813869">
              <w:rPr>
                <w:bCs w:val="0"/>
                <w:sz w:val="20"/>
              </w:rPr>
              <w:t>(</w:t>
            </w:r>
            <w:r w:rsidR="00813869" w:rsidRPr="00813869">
              <w:rPr>
                <w:bCs w:val="0"/>
                <w:sz w:val="20"/>
              </w:rPr>
              <w:t xml:space="preserve">if </w:t>
            </w:r>
            <w:r w:rsidR="00864449">
              <w:rPr>
                <w:bCs w:val="0"/>
                <w:sz w:val="20"/>
              </w:rPr>
              <w:t>reinstatement is not offered</w:t>
            </w:r>
            <w:r w:rsidR="00477B4D" w:rsidRPr="00813869">
              <w:rPr>
                <w:bCs w:val="0"/>
                <w:sz w:val="20"/>
              </w:rPr>
              <w:t>)</w:t>
            </w:r>
            <w:r w:rsidR="00813869">
              <w:rPr>
                <w:bCs w:val="0"/>
                <w:sz w:val="20"/>
              </w:rPr>
              <w:t xml:space="preserve"> or </w:t>
            </w:r>
            <w:r w:rsidR="00813869">
              <w:rPr>
                <w:b/>
                <w:bCs w:val="0"/>
                <w:sz w:val="20"/>
              </w:rPr>
              <w:t xml:space="preserve">Letter </w:t>
            </w:r>
            <w:r w:rsidR="00B70B43">
              <w:rPr>
                <w:b/>
                <w:bCs w:val="0"/>
                <w:sz w:val="20"/>
              </w:rPr>
              <w:t>10</w:t>
            </w:r>
            <w:r w:rsidR="00813869">
              <w:rPr>
                <w:b/>
                <w:bCs w:val="0"/>
                <w:sz w:val="20"/>
              </w:rPr>
              <w:t xml:space="preserve"> </w:t>
            </w:r>
            <w:r w:rsidR="00864449">
              <w:rPr>
                <w:bCs w:val="0"/>
                <w:sz w:val="20"/>
              </w:rPr>
              <w:t>(if reinstatement is offered</w:t>
            </w:r>
            <w:r w:rsidR="00813869">
              <w:rPr>
                <w:bCs w:val="0"/>
                <w:sz w:val="20"/>
              </w:rPr>
              <w:t>)</w:t>
            </w:r>
            <w:r w:rsidR="00864449">
              <w:rPr>
                <w:bCs w:val="0"/>
                <w:sz w:val="20"/>
              </w:rPr>
              <w:t>.</w:t>
            </w:r>
            <w:r w:rsidR="00813869">
              <w:rPr>
                <w:bCs w:val="0"/>
                <w:sz w:val="20"/>
              </w:rPr>
              <w:t xml:space="preserve"> </w:t>
            </w:r>
          </w:p>
          <w:p w:rsidR="00864449" w:rsidRDefault="005230B4" w:rsidP="00941262">
            <w:pPr>
              <w:ind w:left="720"/>
              <w:rPr>
                <w:sz w:val="20"/>
              </w:rPr>
            </w:pPr>
            <w:r>
              <w:rPr>
                <w:sz w:val="20"/>
              </w:rPr>
              <w:t xml:space="preserve">Letter 9 </w:t>
            </w:r>
            <w:r w:rsidR="00864449">
              <w:rPr>
                <w:sz w:val="20"/>
              </w:rPr>
              <w:t>must include</w:t>
            </w:r>
            <w:r>
              <w:rPr>
                <w:sz w:val="20"/>
              </w:rPr>
              <w:t xml:space="preserve"> information on the parents’ right to request an IRP. </w:t>
            </w:r>
          </w:p>
          <w:p w:rsidR="002F773D" w:rsidRPr="00725F53" w:rsidRDefault="00464C33" w:rsidP="00941262">
            <w:pPr>
              <w:ind w:left="720"/>
              <w:rPr>
                <w:sz w:val="20"/>
              </w:rPr>
            </w:pPr>
            <w:r w:rsidRPr="00941262">
              <w:rPr>
                <w:sz w:val="20"/>
              </w:rPr>
              <w:t>Copy</w:t>
            </w:r>
            <w:r w:rsidR="00864449">
              <w:rPr>
                <w:sz w:val="20"/>
              </w:rPr>
              <w:t xml:space="preserve"> </w:t>
            </w:r>
            <w:r w:rsidR="00FE046D">
              <w:rPr>
                <w:sz w:val="20"/>
              </w:rPr>
              <w:t xml:space="preserve">of letter </w:t>
            </w:r>
            <w:r w:rsidR="00864449">
              <w:rPr>
                <w:sz w:val="20"/>
              </w:rPr>
              <w:t>sent</w:t>
            </w:r>
            <w:r w:rsidRPr="00941262">
              <w:rPr>
                <w:sz w:val="20"/>
              </w:rPr>
              <w:t xml:space="preserve"> to the Exclusions &amp; Reintegration Team, without delay</w:t>
            </w:r>
            <w:r w:rsidR="00FE046D">
              <w:rPr>
                <w:sz w:val="20"/>
              </w:rPr>
              <w:t>.</w:t>
            </w:r>
          </w:p>
          <w:p w:rsidR="002F773D" w:rsidRPr="00725F53" w:rsidRDefault="002F773D">
            <w:pPr>
              <w:rPr>
                <w:sz w:val="20"/>
              </w:rPr>
            </w:pPr>
          </w:p>
        </w:tc>
      </w:tr>
    </w:tbl>
    <w:p w:rsidR="002F773D" w:rsidRPr="00725F53" w:rsidRDefault="0003709F" w:rsidP="0064533F">
      <w:pPr>
        <w:pStyle w:val="Footer"/>
        <w:tabs>
          <w:tab w:val="clear" w:pos="4320"/>
          <w:tab w:val="clear" w:pos="8640"/>
        </w:tabs>
        <w:rPr>
          <w:sz w:val="20"/>
        </w:rPr>
      </w:pPr>
      <w:r>
        <w:rPr>
          <w:rFonts w:ascii="Arial" w:hAnsi="Arial" w:cs="Arial"/>
          <w:noProof/>
          <w:snapToGrid/>
          <w:sz w:val="20"/>
          <w:lang w:val="en-GB" w:eastAsia="en-GB"/>
        </w:rPr>
        <mc:AlternateContent>
          <mc:Choice Requires="wps">
            <w:drawing>
              <wp:anchor distT="0" distB="0" distL="114300" distR="114300" simplePos="0" relativeHeight="251635200" behindDoc="0" locked="0" layoutInCell="0" allowOverlap="1">
                <wp:simplePos x="0" y="0"/>
                <wp:positionH relativeFrom="column">
                  <wp:posOffset>3023235</wp:posOffset>
                </wp:positionH>
                <wp:positionV relativeFrom="paragraph">
                  <wp:posOffset>57785</wp:posOffset>
                </wp:positionV>
                <wp:extent cx="0" cy="207010"/>
                <wp:effectExtent l="70485" t="17780" r="72390" b="3238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55pt" to="238.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EnJg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" o:allowincell="f" strokeweight="2.25pt">
                <v:stroke endarrow="block"/>
              </v:line>
            </w:pict>
          </mc:Fallback>
        </mc:AlternateContent>
      </w:r>
    </w:p>
    <w:p w:rsidR="002F773D" w:rsidRPr="00725F53" w:rsidRDefault="002F77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tc>
          <w:tcPr>
            <w:tcW w:w="9576" w:type="dxa"/>
          </w:tcPr>
          <w:p w:rsidR="002F773D" w:rsidRPr="00725F53" w:rsidRDefault="002F773D" w:rsidP="0064533F">
            <w:pPr>
              <w:spacing w:before="240"/>
              <w:rPr>
                <w:b/>
                <w:sz w:val="20"/>
              </w:rPr>
            </w:pPr>
            <w:r w:rsidRPr="00725F53">
              <w:rPr>
                <w:b/>
                <w:bCs w:val="0"/>
                <w:sz w:val="20"/>
              </w:rPr>
              <w:t>Exclusions &amp; Reintegration Team</w:t>
            </w:r>
            <w:r w:rsidRPr="00725F53">
              <w:rPr>
                <w:b/>
                <w:sz w:val="20"/>
              </w:rPr>
              <w:t xml:space="preserve"> re</w:t>
            </w:r>
            <w:r w:rsidR="00FE046D">
              <w:rPr>
                <w:b/>
                <w:sz w:val="20"/>
              </w:rPr>
              <w:t xml:space="preserve">spond to actions of </w:t>
            </w:r>
            <w:r w:rsidR="008326F8">
              <w:rPr>
                <w:b/>
                <w:sz w:val="20"/>
              </w:rPr>
              <w:t>Governing</w:t>
            </w:r>
            <w:r w:rsidR="004A08CD">
              <w:rPr>
                <w:b/>
                <w:sz w:val="20"/>
              </w:rPr>
              <w:t xml:space="preserve"> </w:t>
            </w:r>
            <w:r w:rsidR="007752E1">
              <w:rPr>
                <w:b/>
                <w:sz w:val="20"/>
              </w:rPr>
              <w:t>Board</w:t>
            </w:r>
            <w:r w:rsidRPr="00725F53">
              <w:rPr>
                <w:b/>
                <w:sz w:val="20"/>
              </w:rPr>
              <w:t xml:space="preserve"> :</w:t>
            </w:r>
          </w:p>
          <w:p w:rsidR="002F773D" w:rsidRPr="00725F53" w:rsidRDefault="002F773D">
            <w:pPr>
              <w:rPr>
                <w:b/>
                <w:sz w:val="20"/>
              </w:rPr>
            </w:pPr>
          </w:p>
          <w:p w:rsidR="002F773D" w:rsidRPr="00725F53" w:rsidRDefault="004738B4" w:rsidP="008961BA">
            <w:pPr>
              <w:numPr>
                <w:ilvl w:val="0"/>
                <w:numId w:val="26"/>
              </w:numPr>
              <w:ind w:hanging="720"/>
              <w:rPr>
                <w:sz w:val="20"/>
              </w:rPr>
            </w:pPr>
            <w:r w:rsidRPr="00941262">
              <w:rPr>
                <w:sz w:val="20"/>
              </w:rPr>
              <w:t xml:space="preserve">If </w:t>
            </w:r>
            <w:r w:rsidR="00FE046D">
              <w:rPr>
                <w:sz w:val="20"/>
              </w:rPr>
              <w:t>reinstatement is not offered</w:t>
            </w:r>
            <w:r w:rsidRPr="00941262">
              <w:rPr>
                <w:sz w:val="20"/>
              </w:rPr>
              <w:t>, the</w:t>
            </w:r>
            <w:r>
              <w:rPr>
                <w:sz w:val="20"/>
              </w:rPr>
              <w:t xml:space="preserve"> </w:t>
            </w:r>
            <w:r w:rsidR="00FE046D">
              <w:rPr>
                <w:sz w:val="20"/>
              </w:rPr>
              <w:t xml:space="preserve">E&amp;R </w:t>
            </w:r>
            <w:r w:rsidR="002F773D" w:rsidRPr="00725F53">
              <w:rPr>
                <w:sz w:val="20"/>
              </w:rPr>
              <w:t xml:space="preserve">Team writes to parents </w:t>
            </w:r>
            <w:r w:rsidR="005230B4">
              <w:rPr>
                <w:sz w:val="20"/>
              </w:rPr>
              <w:t>advising</w:t>
            </w:r>
            <w:r w:rsidR="002F773D" w:rsidRPr="00725F53">
              <w:rPr>
                <w:sz w:val="20"/>
              </w:rPr>
              <w:t xml:space="preserve"> them of </w:t>
            </w:r>
            <w:r w:rsidR="005230B4">
              <w:rPr>
                <w:sz w:val="20"/>
              </w:rPr>
              <w:t xml:space="preserve">how to request </w:t>
            </w:r>
            <w:r w:rsidR="00567619">
              <w:rPr>
                <w:sz w:val="20"/>
              </w:rPr>
              <w:t>an</w:t>
            </w:r>
            <w:r w:rsidR="00924CDF" w:rsidRPr="00725F53">
              <w:rPr>
                <w:sz w:val="20"/>
              </w:rPr>
              <w:t xml:space="preserve"> Independent Review</w:t>
            </w:r>
            <w:r w:rsidR="002F773D" w:rsidRPr="00725F53">
              <w:rPr>
                <w:sz w:val="20"/>
              </w:rPr>
              <w:t xml:space="preserve"> - copy to Headteacher and Chair of </w:t>
            </w:r>
            <w:r w:rsidR="008326F8">
              <w:rPr>
                <w:sz w:val="20"/>
              </w:rPr>
              <w:t>Governing</w:t>
            </w:r>
            <w:r w:rsidR="004A08CD">
              <w:rPr>
                <w:sz w:val="20"/>
              </w:rPr>
              <w:t xml:space="preserve"> </w:t>
            </w:r>
            <w:r w:rsidR="007752E1">
              <w:rPr>
                <w:sz w:val="20"/>
              </w:rPr>
              <w:t>Board</w:t>
            </w:r>
            <w:r w:rsidR="002F773D" w:rsidRPr="00725F53">
              <w:rPr>
                <w:sz w:val="20"/>
              </w:rPr>
              <w:t xml:space="preserve">. </w:t>
            </w:r>
          </w:p>
          <w:p w:rsidR="002F773D" w:rsidRPr="00725F53" w:rsidRDefault="002F773D">
            <w:pPr>
              <w:rPr>
                <w:sz w:val="20"/>
              </w:rPr>
            </w:pPr>
          </w:p>
        </w:tc>
      </w:tr>
    </w:tbl>
    <w:p w:rsidR="002F773D" w:rsidRPr="00725F53" w:rsidRDefault="0003709F">
      <w:pPr>
        <w:rPr>
          <w:sz w:val="20"/>
        </w:rPr>
      </w:pPr>
      <w:r>
        <w:rPr>
          <w:noProof/>
          <w:sz w:val="20"/>
          <w:lang w:eastAsia="en-GB"/>
        </w:rPr>
        <mc:AlternateContent>
          <mc:Choice Requires="wps">
            <w:drawing>
              <wp:anchor distT="0" distB="0" distL="114300" distR="114300" simplePos="0" relativeHeight="251634176" behindDoc="0" locked="0" layoutInCell="0" allowOverlap="1">
                <wp:simplePos x="0" y="0"/>
                <wp:positionH relativeFrom="column">
                  <wp:posOffset>3023235</wp:posOffset>
                </wp:positionH>
                <wp:positionV relativeFrom="paragraph">
                  <wp:posOffset>54610</wp:posOffset>
                </wp:positionV>
                <wp:extent cx="0" cy="224790"/>
                <wp:effectExtent l="70485" t="20955" r="72390" b="3048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3pt" to="23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M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" o:allowincell="f" strokeweight="2.25pt">
                <v:stroke endarrow="block"/>
              </v:line>
            </w:pict>
          </mc:Fallback>
        </mc:AlternateContent>
      </w:r>
    </w:p>
    <w:p w:rsidR="002F773D" w:rsidRPr="00725F53" w:rsidRDefault="002F773D">
      <w:pPr>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F773D" w:rsidRPr="00725F53" w:rsidTr="0064533F">
        <w:tc>
          <w:tcPr>
            <w:tcW w:w="9576" w:type="dxa"/>
          </w:tcPr>
          <w:p w:rsidR="002F773D" w:rsidRPr="00725F53" w:rsidRDefault="002F773D" w:rsidP="00FE046D">
            <w:pPr>
              <w:spacing w:before="240"/>
              <w:jc w:val="both"/>
              <w:rPr>
                <w:sz w:val="20"/>
              </w:rPr>
            </w:pPr>
            <w:r w:rsidRPr="00AE0221">
              <w:rPr>
                <w:b/>
                <w:sz w:val="20"/>
              </w:rPr>
              <w:lastRenderedPageBreak/>
              <w:t xml:space="preserve">If </w:t>
            </w:r>
            <w:r w:rsidR="00111261">
              <w:rPr>
                <w:b/>
                <w:sz w:val="20"/>
              </w:rPr>
              <w:t xml:space="preserve">the </w:t>
            </w:r>
            <w:r w:rsidR="008326F8">
              <w:rPr>
                <w:b/>
                <w:sz w:val="20"/>
              </w:rPr>
              <w:t>Governing</w:t>
            </w:r>
            <w:r w:rsidR="004A08CD">
              <w:rPr>
                <w:b/>
                <w:sz w:val="20"/>
              </w:rPr>
              <w:t xml:space="preserve"> </w:t>
            </w:r>
            <w:r w:rsidR="007752E1">
              <w:rPr>
                <w:b/>
                <w:sz w:val="20"/>
              </w:rPr>
              <w:t>Board</w:t>
            </w:r>
            <w:r w:rsidRPr="00AE0221">
              <w:rPr>
                <w:b/>
                <w:sz w:val="20"/>
              </w:rPr>
              <w:t xml:space="preserve"> </w:t>
            </w:r>
            <w:r w:rsidR="00FE046D">
              <w:rPr>
                <w:b/>
                <w:sz w:val="20"/>
              </w:rPr>
              <w:t>does not offer reinstatement</w:t>
            </w:r>
            <w:r w:rsidRPr="00AE0221">
              <w:rPr>
                <w:sz w:val="20"/>
              </w:rPr>
              <w:t>,</w:t>
            </w:r>
            <w:r w:rsidRPr="00725F53">
              <w:rPr>
                <w:sz w:val="20"/>
              </w:rPr>
              <w:t xml:space="preserve"> parents </w:t>
            </w:r>
            <w:r w:rsidR="00924CDF" w:rsidRPr="00725F53">
              <w:rPr>
                <w:sz w:val="20"/>
              </w:rPr>
              <w:t xml:space="preserve">may appeal to </w:t>
            </w:r>
            <w:r w:rsidR="00AE0221">
              <w:rPr>
                <w:sz w:val="20"/>
              </w:rPr>
              <w:t xml:space="preserve">an </w:t>
            </w:r>
            <w:r w:rsidR="00924CDF" w:rsidRPr="00725F53">
              <w:rPr>
                <w:sz w:val="20"/>
              </w:rPr>
              <w:t>Independent Review</w:t>
            </w:r>
            <w:r w:rsidRPr="00725F53">
              <w:rPr>
                <w:sz w:val="20"/>
              </w:rPr>
              <w:t xml:space="preserve"> Panel</w:t>
            </w:r>
            <w:r w:rsidR="00FE046D">
              <w:rPr>
                <w:sz w:val="20"/>
              </w:rPr>
              <w:t>. The request for this must be received</w:t>
            </w:r>
            <w:r w:rsidRPr="00725F53">
              <w:rPr>
                <w:sz w:val="20"/>
              </w:rPr>
              <w:t xml:space="preserve"> within 15 school days of </w:t>
            </w:r>
            <w:r w:rsidR="00FE046D">
              <w:rPr>
                <w:sz w:val="20"/>
              </w:rPr>
              <w:t xml:space="preserve">the parent </w:t>
            </w:r>
            <w:r w:rsidR="0064533F">
              <w:rPr>
                <w:sz w:val="20"/>
              </w:rPr>
              <w:t xml:space="preserve">receiving notification </w:t>
            </w:r>
            <w:r w:rsidR="00111261">
              <w:rPr>
                <w:sz w:val="20"/>
              </w:rPr>
              <w:t>from the</w:t>
            </w:r>
            <w:r w:rsidR="003C201D">
              <w:rPr>
                <w:sz w:val="20"/>
              </w:rPr>
              <w:t xml:space="preserve"> </w:t>
            </w:r>
            <w:r w:rsidR="008326F8">
              <w:rPr>
                <w:sz w:val="20"/>
              </w:rPr>
              <w:t>Governing</w:t>
            </w:r>
            <w:r w:rsidR="003C201D">
              <w:rPr>
                <w:sz w:val="20"/>
              </w:rPr>
              <w:t xml:space="preserve"> </w:t>
            </w:r>
            <w:r w:rsidR="007752E1">
              <w:rPr>
                <w:sz w:val="20"/>
              </w:rPr>
              <w:t>Board</w:t>
            </w:r>
            <w:r w:rsidR="003C201D">
              <w:rPr>
                <w:sz w:val="20"/>
              </w:rPr>
              <w:t xml:space="preserve"> of their decision </w:t>
            </w:r>
            <w:r w:rsidR="00FE046D">
              <w:rPr>
                <w:sz w:val="20"/>
              </w:rPr>
              <w:t>not to offer reinstatement</w:t>
            </w:r>
            <w:r w:rsidRPr="00725F53">
              <w:rPr>
                <w:sz w:val="20"/>
              </w:rPr>
              <w:t>.  Where the notice is sent by first class post, it is treated as having been given on the second working day after it was posted.</w:t>
            </w:r>
          </w:p>
          <w:p w:rsidR="002F773D" w:rsidRDefault="002F773D" w:rsidP="00924CDF">
            <w:pPr>
              <w:rPr>
                <w:sz w:val="20"/>
              </w:rPr>
            </w:pPr>
          </w:p>
          <w:p w:rsidR="00BD2E3C" w:rsidRPr="00725F53" w:rsidRDefault="00BD2E3C" w:rsidP="00767C91">
            <w:pPr>
              <w:tabs>
                <w:tab w:val="left" w:pos="825"/>
              </w:tabs>
              <w:ind w:left="709" w:hanging="709"/>
              <w:rPr>
                <w:sz w:val="20"/>
              </w:rPr>
            </w:pPr>
          </w:p>
        </w:tc>
      </w:tr>
    </w:tbl>
    <w:p w:rsidR="002F773D" w:rsidRDefault="002F773D">
      <w:pPr>
        <w:tabs>
          <w:tab w:val="left" w:pos="0"/>
        </w:tabs>
        <w:ind w:left="720"/>
        <w:jc w:val="center"/>
        <w:rPr>
          <w:sz w:val="18"/>
        </w:rPr>
      </w:pPr>
    </w:p>
    <w:p w:rsidR="002F773D" w:rsidRDefault="00767C91">
      <w:pPr>
        <w:tabs>
          <w:tab w:val="left" w:pos="0"/>
        </w:tabs>
        <w:ind w:left="720"/>
        <w:jc w:val="center"/>
        <w:rPr>
          <w:sz w:val="18"/>
        </w:rPr>
      </w:pPr>
      <w:r>
        <w:rPr>
          <w:noProof/>
          <w:lang w:eastAsia="en-GB"/>
        </w:rPr>
        <mc:AlternateContent>
          <mc:Choice Requires="wps">
            <w:drawing>
              <wp:anchor distT="0" distB="0" distL="114300" distR="114300" simplePos="0" relativeHeight="251664896" behindDoc="0" locked="0" layoutInCell="1" allowOverlap="1" wp14:anchorId="186F8ACF" wp14:editId="0A2CE937">
                <wp:simplePos x="0" y="0"/>
                <wp:positionH relativeFrom="column">
                  <wp:posOffset>0</wp:posOffset>
                </wp:positionH>
                <wp:positionV relativeFrom="paragraph">
                  <wp:posOffset>366395</wp:posOffset>
                </wp:positionV>
                <wp:extent cx="5981700" cy="2827020"/>
                <wp:effectExtent l="0" t="0" r="19050" b="11430"/>
                <wp:wrapSquare wrapText="bothSides"/>
                <wp:docPr id="47" name="Text Box 47"/>
                <wp:cNvGraphicFramePr/>
                <a:graphic xmlns:a="http://schemas.openxmlformats.org/drawingml/2006/main">
                  <a:graphicData uri="http://schemas.microsoft.com/office/word/2010/wordprocessingShape">
                    <wps:wsp>
                      <wps:cNvSpPr txBox="1"/>
                      <wps:spPr>
                        <a:xfrm>
                          <a:off x="0" y="0"/>
                          <a:ext cx="5981700" cy="2827020"/>
                        </a:xfrm>
                        <a:prstGeom prst="rect">
                          <a:avLst/>
                        </a:prstGeom>
                        <a:noFill/>
                        <a:ln w="6350">
                          <a:solidFill>
                            <a:prstClr val="black"/>
                          </a:solidFill>
                        </a:ln>
                        <a:effectLst/>
                      </wps:spPr>
                      <wps:txbx>
                        <w:txbxContent>
                          <w:p w:rsidR="007A3ED0" w:rsidRDefault="007A3ED0" w:rsidP="00767C91">
                            <w:pPr>
                              <w:tabs>
                                <w:tab w:val="left" w:pos="0"/>
                              </w:tabs>
                              <w:rPr>
                                <w:sz w:val="20"/>
                                <w:szCs w:val="20"/>
                              </w:rPr>
                            </w:pPr>
                          </w:p>
                          <w:p w:rsidR="007A3ED0" w:rsidRDefault="007A3ED0" w:rsidP="00767C91">
                            <w:pPr>
                              <w:tabs>
                                <w:tab w:val="left" w:pos="0"/>
                              </w:tabs>
                              <w:rPr>
                                <w:sz w:val="20"/>
                                <w:szCs w:val="20"/>
                              </w:rPr>
                            </w:pPr>
                            <w:r w:rsidRPr="00FE046D">
                              <w:rPr>
                                <w:sz w:val="20"/>
                                <w:szCs w:val="20"/>
                              </w:rPr>
                              <w:t xml:space="preserve">The </w:t>
                            </w:r>
                            <w:r w:rsidRPr="00FE046D">
                              <w:rPr>
                                <w:b/>
                                <w:sz w:val="20"/>
                                <w:szCs w:val="20"/>
                              </w:rPr>
                              <w:t>Independent Review Panel</w:t>
                            </w:r>
                            <w:r>
                              <w:rPr>
                                <w:b/>
                                <w:sz w:val="20"/>
                                <w:szCs w:val="20"/>
                              </w:rPr>
                              <w:t xml:space="preserve"> </w:t>
                            </w:r>
                            <w:r w:rsidRPr="00FE046D">
                              <w:rPr>
                                <w:sz w:val="20"/>
                                <w:szCs w:val="20"/>
                              </w:rPr>
                              <w:t>can</w:t>
                            </w:r>
                            <w:r w:rsidRPr="00767C91">
                              <w:rPr>
                                <w:sz w:val="20"/>
                                <w:szCs w:val="20"/>
                              </w:rPr>
                              <w:tab/>
                            </w:r>
                          </w:p>
                          <w:p w:rsidR="007A3ED0" w:rsidRPr="00767C91" w:rsidRDefault="007A3ED0" w:rsidP="00767C91">
                            <w:pPr>
                              <w:tabs>
                                <w:tab w:val="left" w:pos="0"/>
                              </w:tabs>
                              <w:ind w:left="720"/>
                              <w:rPr>
                                <w:sz w:val="20"/>
                                <w:szCs w:val="20"/>
                              </w:rPr>
                            </w:pPr>
                            <w:proofErr w:type="gramStart"/>
                            <w:r w:rsidRPr="00767C91">
                              <w:rPr>
                                <w:sz w:val="20"/>
                                <w:szCs w:val="20"/>
                              </w:rPr>
                              <w:t>uphold</w:t>
                            </w:r>
                            <w:proofErr w:type="gramEnd"/>
                            <w:r w:rsidRPr="00767C91">
                              <w:rPr>
                                <w:sz w:val="20"/>
                                <w:szCs w:val="20"/>
                              </w:rPr>
                              <w:t xml:space="preserve"> the Governing Board’s decision;</w:t>
                            </w:r>
                          </w:p>
                          <w:p w:rsidR="007A3ED0" w:rsidRPr="00767C91" w:rsidRDefault="007A3ED0" w:rsidP="00767C91">
                            <w:pPr>
                              <w:tabs>
                                <w:tab w:val="left" w:pos="0"/>
                              </w:tabs>
                              <w:ind w:left="720"/>
                              <w:rPr>
                                <w:sz w:val="20"/>
                                <w:szCs w:val="20"/>
                              </w:rPr>
                            </w:pPr>
                            <w:proofErr w:type="gramStart"/>
                            <w:r w:rsidRPr="00767C91">
                              <w:rPr>
                                <w:sz w:val="20"/>
                                <w:szCs w:val="20"/>
                              </w:rPr>
                              <w:t>recommend</w:t>
                            </w:r>
                            <w:proofErr w:type="gramEnd"/>
                            <w:r w:rsidRPr="00767C91">
                              <w:rPr>
                                <w:sz w:val="20"/>
                                <w:szCs w:val="20"/>
                              </w:rPr>
                              <w:t xml:space="preserve"> that the Governing Board reconsiders reinstatement; or</w:t>
                            </w:r>
                          </w:p>
                          <w:p w:rsidR="007A3ED0" w:rsidRDefault="007A3ED0" w:rsidP="006720E6">
                            <w:pPr>
                              <w:tabs>
                                <w:tab w:val="left" w:pos="0"/>
                              </w:tabs>
                              <w:ind w:left="720"/>
                              <w:rPr>
                                <w:sz w:val="20"/>
                                <w:szCs w:val="20"/>
                              </w:rPr>
                            </w:pPr>
                            <w:proofErr w:type="gramStart"/>
                            <w:r w:rsidRPr="00767C91">
                              <w:rPr>
                                <w:sz w:val="20"/>
                                <w:szCs w:val="20"/>
                              </w:rPr>
                              <w:t>quash</w:t>
                            </w:r>
                            <w:proofErr w:type="gramEnd"/>
                            <w:r w:rsidRPr="00767C91">
                              <w:rPr>
                                <w:sz w:val="20"/>
                                <w:szCs w:val="20"/>
                              </w:rPr>
                              <w:t xml:space="preserve"> the decision and direct that the Governing Board reconsiders reinstatement.</w:t>
                            </w:r>
                          </w:p>
                          <w:p w:rsidR="007A3ED0" w:rsidRDefault="007A3ED0" w:rsidP="006720E6">
                            <w:pPr>
                              <w:tabs>
                                <w:tab w:val="left" w:pos="0"/>
                              </w:tabs>
                              <w:ind w:left="720"/>
                              <w:rPr>
                                <w:sz w:val="20"/>
                                <w:szCs w:val="20"/>
                              </w:rPr>
                            </w:pPr>
                          </w:p>
                          <w:p w:rsidR="007A3ED0" w:rsidRDefault="007A3ED0" w:rsidP="004D3325">
                            <w:pPr>
                              <w:tabs>
                                <w:tab w:val="left" w:pos="0"/>
                              </w:tabs>
                              <w:rPr>
                                <w:sz w:val="20"/>
                                <w:szCs w:val="20"/>
                              </w:rPr>
                            </w:pPr>
                            <w:r w:rsidRPr="00373128">
                              <w:rPr>
                                <w:sz w:val="20"/>
                              </w:rPr>
                              <w:t xml:space="preserve">If </w:t>
                            </w:r>
                            <w:r>
                              <w:rPr>
                                <w:sz w:val="20"/>
                              </w:rPr>
                              <w:t xml:space="preserve">the IRP </w:t>
                            </w:r>
                            <w:r w:rsidRPr="004D3325">
                              <w:rPr>
                                <w:b/>
                                <w:sz w:val="20"/>
                              </w:rPr>
                              <w:t>upholds</w:t>
                            </w:r>
                            <w:r>
                              <w:rPr>
                                <w:sz w:val="20"/>
                              </w:rPr>
                              <w:t xml:space="preserve"> the Governors decision not to offer reinstatement</w:t>
                            </w:r>
                            <w:r w:rsidRPr="00373128">
                              <w:rPr>
                                <w:sz w:val="20"/>
                              </w:rPr>
                              <w:t xml:space="preserve">, </w:t>
                            </w:r>
                            <w:r>
                              <w:rPr>
                                <w:sz w:val="20"/>
                              </w:rPr>
                              <w:t xml:space="preserve">the </w:t>
                            </w:r>
                            <w:r w:rsidRPr="00373128">
                              <w:rPr>
                                <w:sz w:val="20"/>
                              </w:rPr>
                              <w:t xml:space="preserve">pupil </w:t>
                            </w:r>
                            <w:r>
                              <w:rPr>
                                <w:sz w:val="20"/>
                              </w:rPr>
                              <w:t xml:space="preserve">remains </w:t>
                            </w:r>
                            <w:r w:rsidRPr="00373128">
                              <w:rPr>
                                <w:sz w:val="20"/>
                              </w:rPr>
                              <w:t xml:space="preserve">permanently excluded.  </w:t>
                            </w:r>
                          </w:p>
                          <w:p w:rsidR="007A3ED0" w:rsidRDefault="007A3ED0" w:rsidP="006720E6">
                            <w:pPr>
                              <w:tabs>
                                <w:tab w:val="left" w:pos="0"/>
                              </w:tabs>
                              <w:ind w:left="720"/>
                              <w:rPr>
                                <w:sz w:val="20"/>
                                <w:szCs w:val="20"/>
                              </w:rPr>
                            </w:pPr>
                          </w:p>
                          <w:p w:rsidR="007A3ED0" w:rsidRPr="002D53DA" w:rsidRDefault="007A3ED0" w:rsidP="00767C91">
                            <w:pPr>
                              <w:rPr>
                                <w:b/>
                                <w:sz w:val="20"/>
                              </w:rPr>
                            </w:pPr>
                            <w:r w:rsidRPr="002D53DA">
                              <w:rPr>
                                <w:b/>
                                <w:sz w:val="20"/>
                              </w:rPr>
                              <w:t>Secondary aged</w:t>
                            </w:r>
                          </w:p>
                          <w:p w:rsidR="007A3ED0" w:rsidRPr="00373128" w:rsidRDefault="007A3ED0" w:rsidP="008961BA">
                            <w:pPr>
                              <w:numPr>
                                <w:ilvl w:val="0"/>
                                <w:numId w:val="4"/>
                              </w:numPr>
                              <w:rPr>
                                <w:sz w:val="20"/>
                              </w:rPr>
                            </w:pPr>
                            <w:r>
                              <w:rPr>
                                <w:sz w:val="20"/>
                              </w:rPr>
                              <w:t>The p</w:t>
                            </w:r>
                            <w:r w:rsidRPr="00373128">
                              <w:rPr>
                                <w:sz w:val="20"/>
                              </w:rPr>
                              <w:t xml:space="preserve">upil </w:t>
                            </w:r>
                            <w:r>
                              <w:rPr>
                                <w:sz w:val="20"/>
                              </w:rPr>
                              <w:t xml:space="preserve">will be </w:t>
                            </w:r>
                            <w:r w:rsidRPr="00373128">
                              <w:rPr>
                                <w:sz w:val="20"/>
                              </w:rPr>
                              <w:t xml:space="preserve">referred to </w:t>
                            </w:r>
                            <w:r>
                              <w:rPr>
                                <w:sz w:val="20"/>
                              </w:rPr>
                              <w:t xml:space="preserve">the </w:t>
                            </w:r>
                            <w:r w:rsidRPr="00373128">
                              <w:rPr>
                                <w:sz w:val="20"/>
                              </w:rPr>
                              <w:t xml:space="preserve">Fair Access </w:t>
                            </w:r>
                            <w:r>
                              <w:rPr>
                                <w:sz w:val="20"/>
                              </w:rPr>
                              <w:t xml:space="preserve">Board or placed by </w:t>
                            </w:r>
                            <w:r w:rsidR="00F0113B">
                              <w:rPr>
                                <w:sz w:val="20"/>
                              </w:rPr>
                              <w:t xml:space="preserve">Bucks </w:t>
                            </w:r>
                            <w:r>
                              <w:rPr>
                                <w:sz w:val="20"/>
                              </w:rPr>
                              <w:t>SEN</w:t>
                            </w:r>
                            <w:r w:rsidR="00F0113B">
                              <w:rPr>
                                <w:sz w:val="20"/>
                              </w:rPr>
                              <w:t xml:space="preserve"> Team</w:t>
                            </w:r>
                            <w:r>
                              <w:rPr>
                                <w:sz w:val="20"/>
                              </w:rPr>
                              <w:t>.</w:t>
                            </w:r>
                            <w:r w:rsidRPr="00373128">
                              <w:rPr>
                                <w:sz w:val="20"/>
                              </w:rPr>
                              <w:t xml:space="preserve"> </w:t>
                            </w:r>
                          </w:p>
                          <w:p w:rsidR="007A3ED0" w:rsidRDefault="007A3ED0" w:rsidP="008961BA">
                            <w:pPr>
                              <w:numPr>
                                <w:ilvl w:val="0"/>
                                <w:numId w:val="4"/>
                              </w:numPr>
                              <w:rPr>
                                <w:sz w:val="20"/>
                              </w:rPr>
                            </w:pPr>
                            <w:r w:rsidRPr="00373128">
                              <w:rPr>
                                <w:sz w:val="20"/>
                              </w:rPr>
                              <w:t>Schools should ensure that they have sent relevant information regarding the pupil, including education</w:t>
                            </w:r>
                            <w:r>
                              <w:rPr>
                                <w:sz w:val="20"/>
                              </w:rPr>
                              <w:t xml:space="preserve"> achievements, special needs and associated risks to the Exclusions and Reintegration Team prior to the Pupil being discussed at the Fair Access Board.</w:t>
                            </w:r>
                            <w:r w:rsidRPr="00373128">
                              <w:rPr>
                                <w:sz w:val="20"/>
                              </w:rPr>
                              <w:t xml:space="preserve"> </w:t>
                            </w:r>
                          </w:p>
                          <w:p w:rsidR="007A3ED0" w:rsidRDefault="007A3ED0" w:rsidP="00767C91">
                            <w:pPr>
                              <w:rPr>
                                <w:b/>
                                <w:sz w:val="20"/>
                              </w:rPr>
                            </w:pPr>
                          </w:p>
                          <w:p w:rsidR="007A3ED0" w:rsidRPr="002D53DA" w:rsidRDefault="007A3ED0" w:rsidP="00767C91">
                            <w:pPr>
                              <w:rPr>
                                <w:b/>
                                <w:sz w:val="20"/>
                              </w:rPr>
                            </w:pPr>
                            <w:r w:rsidRPr="002D53DA">
                              <w:rPr>
                                <w:b/>
                                <w:sz w:val="20"/>
                              </w:rPr>
                              <w:t>Primary aged</w:t>
                            </w:r>
                          </w:p>
                          <w:p w:rsidR="007A3ED0" w:rsidRPr="00373128" w:rsidRDefault="007A3ED0" w:rsidP="00767C91">
                            <w:pPr>
                              <w:tabs>
                                <w:tab w:val="left" w:pos="825"/>
                              </w:tabs>
                              <w:ind w:left="709" w:hanging="709"/>
                              <w:rPr>
                                <w:sz w:val="20"/>
                              </w:rPr>
                            </w:pPr>
                            <w:r>
                              <w:rPr>
                                <w:sz w:val="20"/>
                              </w:rPr>
                              <w:t>(a)</w:t>
                            </w:r>
                            <w:r>
                              <w:rPr>
                                <w:sz w:val="20"/>
                              </w:rPr>
                              <w:tab/>
                              <w:t xml:space="preserve">A Fair Access Board may be convened or the pupil placed by </w:t>
                            </w:r>
                            <w:r w:rsidR="00F0113B">
                              <w:rPr>
                                <w:sz w:val="20"/>
                              </w:rPr>
                              <w:t xml:space="preserve">Bucks </w:t>
                            </w:r>
                            <w:r>
                              <w:rPr>
                                <w:sz w:val="20"/>
                              </w:rPr>
                              <w:t>SEN</w:t>
                            </w:r>
                            <w:r w:rsidR="00F0113B">
                              <w:rPr>
                                <w:sz w:val="20"/>
                              </w:rPr>
                              <w:t xml:space="preserve"> Team</w:t>
                            </w:r>
                            <w:r>
                              <w:rPr>
                                <w:sz w:val="20"/>
                              </w:rPr>
                              <w:t>.</w:t>
                            </w:r>
                          </w:p>
                          <w:p w:rsidR="007A3ED0" w:rsidRPr="0072601D" w:rsidRDefault="007A3ED0" w:rsidP="006720E6">
                            <w:pPr>
                              <w:tabs>
                                <w:tab w:val="left" w:pos="0"/>
                              </w:tabs>
                              <w:ind w:left="72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left:0;text-align:left;margin-left:0;margin-top:28.85pt;width:471pt;height:2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" filled="f" strokeweight=".5pt">
                <v:textbox>
                  <w:txbxContent>
                    <w:p w:rsidR="007A3ED0" w:rsidRDefault="007A3ED0" w:rsidP="00767C91">
                      <w:pPr>
                        <w:tabs>
                          <w:tab w:val="left" w:pos="0"/>
                        </w:tabs>
                        <w:rPr>
                          <w:sz w:val="20"/>
                          <w:szCs w:val="20"/>
                        </w:rPr>
                      </w:pPr>
                    </w:p>
                    <w:p w:rsidR="007A3ED0" w:rsidRDefault="007A3ED0" w:rsidP="00767C91">
                      <w:pPr>
                        <w:tabs>
                          <w:tab w:val="left" w:pos="0"/>
                        </w:tabs>
                        <w:rPr>
                          <w:sz w:val="20"/>
                          <w:szCs w:val="20"/>
                        </w:rPr>
                      </w:pPr>
                      <w:r w:rsidRPr="00FE046D">
                        <w:rPr>
                          <w:sz w:val="20"/>
                          <w:szCs w:val="20"/>
                        </w:rPr>
                        <w:t xml:space="preserve">The </w:t>
                      </w:r>
                      <w:r w:rsidRPr="00FE046D">
                        <w:rPr>
                          <w:b/>
                          <w:sz w:val="20"/>
                          <w:szCs w:val="20"/>
                        </w:rPr>
                        <w:t>Independent Review Panel</w:t>
                      </w:r>
                      <w:r>
                        <w:rPr>
                          <w:b/>
                          <w:sz w:val="20"/>
                          <w:szCs w:val="20"/>
                        </w:rPr>
                        <w:t xml:space="preserve"> </w:t>
                      </w:r>
                      <w:r w:rsidRPr="00FE046D">
                        <w:rPr>
                          <w:sz w:val="20"/>
                          <w:szCs w:val="20"/>
                        </w:rPr>
                        <w:t>can</w:t>
                      </w:r>
                      <w:r w:rsidRPr="00767C91">
                        <w:rPr>
                          <w:sz w:val="20"/>
                          <w:szCs w:val="20"/>
                        </w:rPr>
                        <w:tab/>
                      </w:r>
                    </w:p>
                    <w:p w:rsidR="007A3ED0" w:rsidRPr="00767C91" w:rsidRDefault="007A3ED0" w:rsidP="00767C91">
                      <w:pPr>
                        <w:tabs>
                          <w:tab w:val="left" w:pos="0"/>
                        </w:tabs>
                        <w:ind w:left="720"/>
                        <w:rPr>
                          <w:sz w:val="20"/>
                          <w:szCs w:val="20"/>
                        </w:rPr>
                      </w:pPr>
                      <w:proofErr w:type="gramStart"/>
                      <w:r w:rsidRPr="00767C91">
                        <w:rPr>
                          <w:sz w:val="20"/>
                          <w:szCs w:val="20"/>
                        </w:rPr>
                        <w:t>uphold</w:t>
                      </w:r>
                      <w:proofErr w:type="gramEnd"/>
                      <w:r w:rsidRPr="00767C91">
                        <w:rPr>
                          <w:sz w:val="20"/>
                          <w:szCs w:val="20"/>
                        </w:rPr>
                        <w:t xml:space="preserve"> the Governing Board’s decision;</w:t>
                      </w:r>
                    </w:p>
                    <w:p w:rsidR="007A3ED0" w:rsidRPr="00767C91" w:rsidRDefault="007A3ED0" w:rsidP="00767C91">
                      <w:pPr>
                        <w:tabs>
                          <w:tab w:val="left" w:pos="0"/>
                        </w:tabs>
                        <w:ind w:left="720"/>
                        <w:rPr>
                          <w:sz w:val="20"/>
                          <w:szCs w:val="20"/>
                        </w:rPr>
                      </w:pPr>
                      <w:proofErr w:type="gramStart"/>
                      <w:r w:rsidRPr="00767C91">
                        <w:rPr>
                          <w:sz w:val="20"/>
                          <w:szCs w:val="20"/>
                        </w:rPr>
                        <w:t>recommend</w:t>
                      </w:r>
                      <w:proofErr w:type="gramEnd"/>
                      <w:r w:rsidRPr="00767C91">
                        <w:rPr>
                          <w:sz w:val="20"/>
                          <w:szCs w:val="20"/>
                        </w:rPr>
                        <w:t xml:space="preserve"> that the Governing Board reconsiders reinstatement; or</w:t>
                      </w:r>
                    </w:p>
                    <w:p w:rsidR="007A3ED0" w:rsidRDefault="007A3ED0" w:rsidP="006720E6">
                      <w:pPr>
                        <w:tabs>
                          <w:tab w:val="left" w:pos="0"/>
                        </w:tabs>
                        <w:ind w:left="720"/>
                        <w:rPr>
                          <w:sz w:val="20"/>
                          <w:szCs w:val="20"/>
                        </w:rPr>
                      </w:pPr>
                      <w:proofErr w:type="gramStart"/>
                      <w:r w:rsidRPr="00767C91">
                        <w:rPr>
                          <w:sz w:val="20"/>
                          <w:szCs w:val="20"/>
                        </w:rPr>
                        <w:t>quash</w:t>
                      </w:r>
                      <w:proofErr w:type="gramEnd"/>
                      <w:r w:rsidRPr="00767C91">
                        <w:rPr>
                          <w:sz w:val="20"/>
                          <w:szCs w:val="20"/>
                        </w:rPr>
                        <w:t xml:space="preserve"> the decision and direct that the Governing Board reconsiders reinstatement.</w:t>
                      </w:r>
                    </w:p>
                    <w:p w:rsidR="007A3ED0" w:rsidRDefault="007A3ED0" w:rsidP="006720E6">
                      <w:pPr>
                        <w:tabs>
                          <w:tab w:val="left" w:pos="0"/>
                        </w:tabs>
                        <w:ind w:left="720"/>
                        <w:rPr>
                          <w:sz w:val="20"/>
                          <w:szCs w:val="20"/>
                        </w:rPr>
                      </w:pPr>
                    </w:p>
                    <w:p w:rsidR="007A3ED0" w:rsidRDefault="007A3ED0" w:rsidP="004D3325">
                      <w:pPr>
                        <w:tabs>
                          <w:tab w:val="left" w:pos="0"/>
                        </w:tabs>
                        <w:rPr>
                          <w:sz w:val="20"/>
                          <w:szCs w:val="20"/>
                        </w:rPr>
                      </w:pPr>
                      <w:r w:rsidRPr="00373128">
                        <w:rPr>
                          <w:sz w:val="20"/>
                        </w:rPr>
                        <w:t xml:space="preserve">If </w:t>
                      </w:r>
                      <w:r>
                        <w:rPr>
                          <w:sz w:val="20"/>
                        </w:rPr>
                        <w:t xml:space="preserve">the IRP </w:t>
                      </w:r>
                      <w:r w:rsidRPr="004D3325">
                        <w:rPr>
                          <w:b/>
                          <w:sz w:val="20"/>
                        </w:rPr>
                        <w:t>upholds</w:t>
                      </w:r>
                      <w:r>
                        <w:rPr>
                          <w:sz w:val="20"/>
                        </w:rPr>
                        <w:t xml:space="preserve"> the Governors decision not to offer reinstatement</w:t>
                      </w:r>
                      <w:r w:rsidRPr="00373128">
                        <w:rPr>
                          <w:sz w:val="20"/>
                        </w:rPr>
                        <w:t xml:space="preserve">, </w:t>
                      </w:r>
                      <w:r>
                        <w:rPr>
                          <w:sz w:val="20"/>
                        </w:rPr>
                        <w:t xml:space="preserve">the </w:t>
                      </w:r>
                      <w:r w:rsidRPr="00373128">
                        <w:rPr>
                          <w:sz w:val="20"/>
                        </w:rPr>
                        <w:t xml:space="preserve">pupil </w:t>
                      </w:r>
                      <w:r>
                        <w:rPr>
                          <w:sz w:val="20"/>
                        </w:rPr>
                        <w:t xml:space="preserve">remains </w:t>
                      </w:r>
                      <w:r w:rsidRPr="00373128">
                        <w:rPr>
                          <w:sz w:val="20"/>
                        </w:rPr>
                        <w:t xml:space="preserve">permanently excluded.  </w:t>
                      </w:r>
                    </w:p>
                    <w:p w:rsidR="007A3ED0" w:rsidRDefault="007A3ED0" w:rsidP="006720E6">
                      <w:pPr>
                        <w:tabs>
                          <w:tab w:val="left" w:pos="0"/>
                        </w:tabs>
                        <w:ind w:left="720"/>
                        <w:rPr>
                          <w:sz w:val="20"/>
                          <w:szCs w:val="20"/>
                        </w:rPr>
                      </w:pPr>
                    </w:p>
                    <w:p w:rsidR="007A3ED0" w:rsidRPr="002D53DA" w:rsidRDefault="007A3ED0" w:rsidP="00767C91">
                      <w:pPr>
                        <w:rPr>
                          <w:b/>
                          <w:sz w:val="20"/>
                        </w:rPr>
                      </w:pPr>
                      <w:r w:rsidRPr="002D53DA">
                        <w:rPr>
                          <w:b/>
                          <w:sz w:val="20"/>
                        </w:rPr>
                        <w:t>Secondary aged</w:t>
                      </w:r>
                    </w:p>
                    <w:p w:rsidR="007A3ED0" w:rsidRPr="00373128" w:rsidRDefault="007A3ED0" w:rsidP="008961BA">
                      <w:pPr>
                        <w:numPr>
                          <w:ilvl w:val="0"/>
                          <w:numId w:val="4"/>
                        </w:numPr>
                        <w:rPr>
                          <w:sz w:val="20"/>
                        </w:rPr>
                      </w:pPr>
                      <w:r>
                        <w:rPr>
                          <w:sz w:val="20"/>
                        </w:rPr>
                        <w:t>The p</w:t>
                      </w:r>
                      <w:r w:rsidRPr="00373128">
                        <w:rPr>
                          <w:sz w:val="20"/>
                        </w:rPr>
                        <w:t xml:space="preserve">upil </w:t>
                      </w:r>
                      <w:r>
                        <w:rPr>
                          <w:sz w:val="20"/>
                        </w:rPr>
                        <w:t xml:space="preserve">will be </w:t>
                      </w:r>
                      <w:r w:rsidRPr="00373128">
                        <w:rPr>
                          <w:sz w:val="20"/>
                        </w:rPr>
                        <w:t xml:space="preserve">referred to </w:t>
                      </w:r>
                      <w:r>
                        <w:rPr>
                          <w:sz w:val="20"/>
                        </w:rPr>
                        <w:t xml:space="preserve">the </w:t>
                      </w:r>
                      <w:r w:rsidRPr="00373128">
                        <w:rPr>
                          <w:sz w:val="20"/>
                        </w:rPr>
                        <w:t xml:space="preserve">Fair Access </w:t>
                      </w:r>
                      <w:r>
                        <w:rPr>
                          <w:sz w:val="20"/>
                        </w:rPr>
                        <w:t xml:space="preserve">Board or placed by </w:t>
                      </w:r>
                      <w:r w:rsidR="00F0113B">
                        <w:rPr>
                          <w:sz w:val="20"/>
                        </w:rPr>
                        <w:t xml:space="preserve">Bucks </w:t>
                      </w:r>
                      <w:r>
                        <w:rPr>
                          <w:sz w:val="20"/>
                        </w:rPr>
                        <w:t>SEN</w:t>
                      </w:r>
                      <w:r w:rsidR="00F0113B">
                        <w:rPr>
                          <w:sz w:val="20"/>
                        </w:rPr>
                        <w:t xml:space="preserve"> Team</w:t>
                      </w:r>
                      <w:r>
                        <w:rPr>
                          <w:sz w:val="20"/>
                        </w:rPr>
                        <w:t>.</w:t>
                      </w:r>
                      <w:r w:rsidRPr="00373128">
                        <w:rPr>
                          <w:sz w:val="20"/>
                        </w:rPr>
                        <w:t xml:space="preserve"> </w:t>
                      </w:r>
                    </w:p>
                    <w:p w:rsidR="007A3ED0" w:rsidRDefault="007A3ED0" w:rsidP="008961BA">
                      <w:pPr>
                        <w:numPr>
                          <w:ilvl w:val="0"/>
                          <w:numId w:val="4"/>
                        </w:numPr>
                        <w:rPr>
                          <w:sz w:val="20"/>
                        </w:rPr>
                      </w:pPr>
                      <w:r w:rsidRPr="00373128">
                        <w:rPr>
                          <w:sz w:val="20"/>
                        </w:rPr>
                        <w:t>Schools should ensure that they have sent relevant information regarding the pupil, including education</w:t>
                      </w:r>
                      <w:r>
                        <w:rPr>
                          <w:sz w:val="20"/>
                        </w:rPr>
                        <w:t xml:space="preserve"> achievements, special needs and associated risks to the Exclusions and Reintegration Team prior to the Pupil being discussed at the Fair Access Board.</w:t>
                      </w:r>
                      <w:r w:rsidRPr="00373128">
                        <w:rPr>
                          <w:sz w:val="20"/>
                        </w:rPr>
                        <w:t xml:space="preserve"> </w:t>
                      </w:r>
                    </w:p>
                    <w:p w:rsidR="007A3ED0" w:rsidRDefault="007A3ED0" w:rsidP="00767C91">
                      <w:pPr>
                        <w:rPr>
                          <w:b/>
                          <w:sz w:val="20"/>
                        </w:rPr>
                      </w:pPr>
                    </w:p>
                    <w:p w:rsidR="007A3ED0" w:rsidRPr="002D53DA" w:rsidRDefault="007A3ED0" w:rsidP="00767C91">
                      <w:pPr>
                        <w:rPr>
                          <w:b/>
                          <w:sz w:val="20"/>
                        </w:rPr>
                      </w:pPr>
                      <w:r w:rsidRPr="002D53DA">
                        <w:rPr>
                          <w:b/>
                          <w:sz w:val="20"/>
                        </w:rPr>
                        <w:t>Primary aged</w:t>
                      </w:r>
                    </w:p>
                    <w:p w:rsidR="007A3ED0" w:rsidRPr="00373128" w:rsidRDefault="007A3ED0" w:rsidP="00767C91">
                      <w:pPr>
                        <w:tabs>
                          <w:tab w:val="left" w:pos="825"/>
                        </w:tabs>
                        <w:ind w:left="709" w:hanging="709"/>
                        <w:rPr>
                          <w:sz w:val="20"/>
                        </w:rPr>
                      </w:pPr>
                      <w:r>
                        <w:rPr>
                          <w:sz w:val="20"/>
                        </w:rPr>
                        <w:t>(a)</w:t>
                      </w:r>
                      <w:r>
                        <w:rPr>
                          <w:sz w:val="20"/>
                        </w:rPr>
                        <w:tab/>
                        <w:t xml:space="preserve">A Fair Access Board may be convened or the pupil placed by </w:t>
                      </w:r>
                      <w:r w:rsidR="00F0113B">
                        <w:rPr>
                          <w:sz w:val="20"/>
                        </w:rPr>
                        <w:t xml:space="preserve">Bucks </w:t>
                      </w:r>
                      <w:r>
                        <w:rPr>
                          <w:sz w:val="20"/>
                        </w:rPr>
                        <w:t>SEN</w:t>
                      </w:r>
                      <w:r w:rsidR="00F0113B">
                        <w:rPr>
                          <w:sz w:val="20"/>
                        </w:rPr>
                        <w:t xml:space="preserve"> Team</w:t>
                      </w:r>
                      <w:r>
                        <w:rPr>
                          <w:sz w:val="20"/>
                        </w:rPr>
                        <w:t>.</w:t>
                      </w:r>
                    </w:p>
                    <w:p w:rsidR="007A3ED0" w:rsidRPr="0072601D" w:rsidRDefault="007A3ED0" w:rsidP="006720E6">
                      <w:pPr>
                        <w:tabs>
                          <w:tab w:val="left" w:pos="0"/>
                        </w:tabs>
                        <w:ind w:left="720"/>
                        <w:rPr>
                          <w:sz w:val="20"/>
                          <w:szCs w:val="20"/>
                        </w:rPr>
                      </w:pPr>
                    </w:p>
                  </w:txbxContent>
                </v:textbox>
                <w10:wrap type="square"/>
              </v:shape>
            </w:pict>
          </mc:Fallback>
        </mc:AlternateContent>
      </w:r>
      <w:r w:rsidR="00FE046D">
        <w:rPr>
          <w:noProof/>
          <w:sz w:val="18"/>
          <w:lang w:eastAsia="en-GB"/>
        </w:rPr>
        <w:drawing>
          <wp:inline distT="0" distB="0" distL="0" distR="0" wp14:anchorId="693D47AE" wp14:editId="6EF3C23D">
            <wp:extent cx="189230" cy="3232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323215"/>
                    </a:xfrm>
                    <a:prstGeom prst="rect">
                      <a:avLst/>
                    </a:prstGeom>
                    <a:noFill/>
                  </pic:spPr>
                </pic:pic>
              </a:graphicData>
            </a:graphic>
          </wp:inline>
        </w:drawing>
      </w:r>
    </w:p>
    <w:p w:rsidR="008A3E5A" w:rsidRDefault="008A3E5A">
      <w:pPr>
        <w:tabs>
          <w:tab w:val="left" w:pos="0"/>
        </w:tabs>
        <w:ind w:left="720"/>
        <w:jc w:val="center"/>
        <w:rPr>
          <w:sz w:val="18"/>
        </w:rPr>
      </w:pPr>
    </w:p>
    <w:p w:rsidR="008A3E5A" w:rsidRDefault="004D3325">
      <w:pPr>
        <w:tabs>
          <w:tab w:val="left" w:pos="0"/>
        </w:tabs>
        <w:ind w:left="720"/>
        <w:jc w:val="center"/>
        <w:rPr>
          <w:sz w:val="18"/>
        </w:rPr>
      </w:pPr>
      <w:r>
        <w:rPr>
          <w:noProof/>
          <w:lang w:eastAsia="en-GB"/>
        </w:rPr>
        <mc:AlternateContent>
          <mc:Choice Requires="wps">
            <w:drawing>
              <wp:anchor distT="0" distB="0" distL="114300" distR="114300" simplePos="0" relativeHeight="251666944" behindDoc="0" locked="0" layoutInCell="1" allowOverlap="1" wp14:anchorId="6408EBC1" wp14:editId="454938A9">
                <wp:simplePos x="0" y="0"/>
                <wp:positionH relativeFrom="column">
                  <wp:posOffset>0</wp:posOffset>
                </wp:positionH>
                <wp:positionV relativeFrom="paragraph">
                  <wp:posOffset>382905</wp:posOffset>
                </wp:positionV>
                <wp:extent cx="5981700" cy="1341120"/>
                <wp:effectExtent l="0" t="0" r="19050" b="11430"/>
                <wp:wrapSquare wrapText="bothSides"/>
                <wp:docPr id="49" name="Text Box 49"/>
                <wp:cNvGraphicFramePr/>
                <a:graphic xmlns:a="http://schemas.openxmlformats.org/drawingml/2006/main">
                  <a:graphicData uri="http://schemas.microsoft.com/office/word/2010/wordprocessingShape">
                    <wps:wsp>
                      <wps:cNvSpPr txBox="1"/>
                      <wps:spPr>
                        <a:xfrm>
                          <a:off x="0" y="0"/>
                          <a:ext cx="5981700" cy="1341120"/>
                        </a:xfrm>
                        <a:prstGeom prst="rect">
                          <a:avLst/>
                        </a:prstGeom>
                        <a:noFill/>
                        <a:ln w="6350">
                          <a:solidFill>
                            <a:prstClr val="black"/>
                          </a:solidFill>
                        </a:ln>
                        <a:effectLst/>
                      </wps:spPr>
                      <wps:txbx>
                        <w:txbxContent>
                          <w:p w:rsidR="007A3ED0" w:rsidRDefault="007A3ED0" w:rsidP="006720E6">
                            <w:pPr>
                              <w:tabs>
                                <w:tab w:val="left" w:pos="0"/>
                              </w:tabs>
                              <w:ind w:left="142"/>
                              <w:jc w:val="both"/>
                              <w:rPr>
                                <w:sz w:val="20"/>
                                <w:szCs w:val="20"/>
                              </w:rPr>
                            </w:pPr>
                          </w:p>
                          <w:p w:rsidR="007A3ED0" w:rsidRPr="00634628" w:rsidRDefault="007A3ED0" w:rsidP="006720E6">
                            <w:pPr>
                              <w:tabs>
                                <w:tab w:val="left" w:pos="0"/>
                              </w:tabs>
                              <w:ind w:left="142"/>
                              <w:jc w:val="both"/>
                              <w:rPr>
                                <w:sz w:val="20"/>
                                <w:szCs w:val="20"/>
                              </w:rPr>
                            </w:pPr>
                            <w:r>
                              <w:rPr>
                                <w:sz w:val="20"/>
                                <w:szCs w:val="20"/>
                              </w:rPr>
                              <w:t xml:space="preserve">If the Independent Review Panel </w:t>
                            </w:r>
                            <w:r w:rsidRPr="004D3325">
                              <w:rPr>
                                <w:b/>
                                <w:sz w:val="20"/>
                                <w:szCs w:val="20"/>
                              </w:rPr>
                              <w:t>recommends</w:t>
                            </w:r>
                            <w:r>
                              <w:rPr>
                                <w:sz w:val="20"/>
                                <w:szCs w:val="20"/>
                              </w:rPr>
                              <w:t xml:space="preserve"> that the Governing Board reconsiders its decision not to offer reinstatement, the Governors must </w:t>
                            </w:r>
                            <w:r w:rsidR="00F0113B">
                              <w:rPr>
                                <w:sz w:val="20"/>
                                <w:szCs w:val="20"/>
                              </w:rPr>
                              <w:t xml:space="preserve">reconvene </w:t>
                            </w:r>
                            <w:r>
                              <w:rPr>
                                <w:sz w:val="20"/>
                                <w:szCs w:val="20"/>
                              </w:rPr>
                              <w:t>to review their decision</w:t>
                            </w:r>
                            <w:r w:rsidR="00F0113B">
                              <w:rPr>
                                <w:sz w:val="20"/>
                                <w:szCs w:val="20"/>
                              </w:rPr>
                              <w:t xml:space="preserve"> within 10 school days of being given notice of the panel’s decision</w:t>
                            </w:r>
                            <w:r>
                              <w:rPr>
                                <w:sz w:val="20"/>
                                <w:szCs w:val="20"/>
                              </w:rPr>
                              <w:t>.  It is not necessary to repeat the w</w:t>
                            </w:r>
                            <w:r w:rsidR="00F0113B">
                              <w:rPr>
                                <w:sz w:val="20"/>
                                <w:szCs w:val="20"/>
                              </w:rPr>
                              <w:t xml:space="preserve">hole meeting but the Governors </w:t>
                            </w:r>
                            <w:r>
                              <w:rPr>
                                <w:sz w:val="20"/>
                                <w:szCs w:val="20"/>
                              </w:rPr>
                              <w:t xml:space="preserve">should </w:t>
                            </w:r>
                            <w:r w:rsidR="00F0113B">
                              <w:rPr>
                                <w:sz w:val="20"/>
                                <w:szCs w:val="20"/>
                              </w:rPr>
                              <w:t>conscientiously reconsider whether the pupil should be reinstated.</w:t>
                            </w:r>
                            <w:r>
                              <w:rPr>
                                <w:sz w:val="20"/>
                                <w:szCs w:val="20"/>
                              </w:rPr>
                              <w:t xml:space="preserve"> They can decide to offer reinstatement or confirm their previous decis</w:t>
                            </w:r>
                            <w:r w:rsidR="00F0113B">
                              <w:rPr>
                                <w:sz w:val="20"/>
                                <w:szCs w:val="20"/>
                              </w:rPr>
                              <w:t xml:space="preserve">ion not to offer reinstatement however the governing board may face challenge in the courts if it refuses to reinstate the pupil, without strong justification.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left:0;text-align:left;margin-left:0;margin-top:30.15pt;width:471pt;height:10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" filled="f" strokeweight=".5pt">
                <v:textbox>
                  <w:txbxContent>
                    <w:p w:rsidR="007A3ED0" w:rsidRDefault="007A3ED0" w:rsidP="006720E6">
                      <w:pPr>
                        <w:tabs>
                          <w:tab w:val="left" w:pos="0"/>
                        </w:tabs>
                        <w:ind w:left="142"/>
                        <w:jc w:val="both"/>
                        <w:rPr>
                          <w:sz w:val="20"/>
                          <w:szCs w:val="20"/>
                        </w:rPr>
                      </w:pPr>
                    </w:p>
                    <w:p w:rsidR="007A3ED0" w:rsidRPr="00634628" w:rsidRDefault="007A3ED0" w:rsidP="006720E6">
                      <w:pPr>
                        <w:tabs>
                          <w:tab w:val="left" w:pos="0"/>
                        </w:tabs>
                        <w:ind w:left="142"/>
                        <w:jc w:val="both"/>
                        <w:rPr>
                          <w:sz w:val="20"/>
                          <w:szCs w:val="20"/>
                        </w:rPr>
                      </w:pPr>
                      <w:r>
                        <w:rPr>
                          <w:sz w:val="20"/>
                          <w:szCs w:val="20"/>
                        </w:rPr>
                        <w:t xml:space="preserve">If the Independent Review Panel </w:t>
                      </w:r>
                      <w:r w:rsidRPr="004D3325">
                        <w:rPr>
                          <w:b/>
                          <w:sz w:val="20"/>
                          <w:szCs w:val="20"/>
                        </w:rPr>
                        <w:t>recommends</w:t>
                      </w:r>
                      <w:r>
                        <w:rPr>
                          <w:sz w:val="20"/>
                          <w:szCs w:val="20"/>
                        </w:rPr>
                        <w:t xml:space="preserve"> that the Governing Board reconsiders its decision not to offer reinstatement, the Governors must </w:t>
                      </w:r>
                      <w:r w:rsidR="00F0113B">
                        <w:rPr>
                          <w:sz w:val="20"/>
                          <w:szCs w:val="20"/>
                        </w:rPr>
                        <w:t xml:space="preserve">reconvene </w:t>
                      </w:r>
                      <w:r>
                        <w:rPr>
                          <w:sz w:val="20"/>
                          <w:szCs w:val="20"/>
                        </w:rPr>
                        <w:t>to review their decision</w:t>
                      </w:r>
                      <w:r w:rsidR="00F0113B">
                        <w:rPr>
                          <w:sz w:val="20"/>
                          <w:szCs w:val="20"/>
                        </w:rPr>
                        <w:t xml:space="preserve"> within 10 school days of being given notice of the panel’s decision</w:t>
                      </w:r>
                      <w:r>
                        <w:rPr>
                          <w:sz w:val="20"/>
                          <w:szCs w:val="20"/>
                        </w:rPr>
                        <w:t>.  It is not necessary to repeat the w</w:t>
                      </w:r>
                      <w:r w:rsidR="00F0113B">
                        <w:rPr>
                          <w:sz w:val="20"/>
                          <w:szCs w:val="20"/>
                        </w:rPr>
                        <w:t xml:space="preserve">hole meeting but the Governors </w:t>
                      </w:r>
                      <w:r>
                        <w:rPr>
                          <w:sz w:val="20"/>
                          <w:szCs w:val="20"/>
                        </w:rPr>
                        <w:t xml:space="preserve">should </w:t>
                      </w:r>
                      <w:r w:rsidR="00F0113B">
                        <w:rPr>
                          <w:sz w:val="20"/>
                          <w:szCs w:val="20"/>
                        </w:rPr>
                        <w:t>conscientiously reconsider whether the pupil should be reinstated.</w:t>
                      </w:r>
                      <w:r>
                        <w:rPr>
                          <w:sz w:val="20"/>
                          <w:szCs w:val="20"/>
                        </w:rPr>
                        <w:t xml:space="preserve"> They can decide to offer reinstatement or confirm their previous decis</w:t>
                      </w:r>
                      <w:r w:rsidR="00F0113B">
                        <w:rPr>
                          <w:sz w:val="20"/>
                          <w:szCs w:val="20"/>
                        </w:rPr>
                        <w:t xml:space="preserve">ion not to offer reinstatement however the governing board may face challenge in the courts if it refuses to reinstate the pupil, without strong justification. </w:t>
                      </w:r>
                    </w:p>
                  </w:txbxContent>
                </v:textbox>
                <w10:wrap type="square"/>
              </v:shape>
            </w:pict>
          </mc:Fallback>
        </mc:AlternateContent>
      </w:r>
      <w:r w:rsidR="00767C91">
        <w:rPr>
          <w:noProof/>
          <w:sz w:val="18"/>
          <w:lang w:eastAsia="en-GB"/>
        </w:rPr>
        <w:drawing>
          <wp:inline distT="0" distB="0" distL="0" distR="0" wp14:anchorId="5A9F3F67" wp14:editId="2A504236">
            <wp:extent cx="189230" cy="3232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323215"/>
                    </a:xfrm>
                    <a:prstGeom prst="rect">
                      <a:avLst/>
                    </a:prstGeom>
                    <a:noFill/>
                  </pic:spPr>
                </pic:pic>
              </a:graphicData>
            </a:graphic>
          </wp:inline>
        </w:drawing>
      </w:r>
    </w:p>
    <w:p w:rsidR="00F0113B" w:rsidRDefault="00F0113B">
      <w:pPr>
        <w:tabs>
          <w:tab w:val="left" w:pos="0"/>
        </w:tabs>
        <w:ind w:left="720"/>
        <w:jc w:val="center"/>
        <w:rPr>
          <w:sz w:val="18"/>
        </w:rPr>
      </w:pPr>
    </w:p>
    <w:p w:rsidR="008A3E5A" w:rsidRDefault="00121DE6">
      <w:pPr>
        <w:tabs>
          <w:tab w:val="left" w:pos="0"/>
        </w:tabs>
        <w:ind w:left="720"/>
        <w:jc w:val="center"/>
        <w:rPr>
          <w:sz w:val="18"/>
        </w:rPr>
      </w:pPr>
      <w:r>
        <w:rPr>
          <w:noProof/>
          <w:lang w:eastAsia="en-GB"/>
        </w:rPr>
        <mc:AlternateContent>
          <mc:Choice Requires="wps">
            <w:drawing>
              <wp:anchor distT="0" distB="0" distL="114300" distR="114300" simplePos="0" relativeHeight="251668992" behindDoc="0" locked="0" layoutInCell="1" allowOverlap="1" wp14:anchorId="5141A89E" wp14:editId="5EEEA617">
                <wp:simplePos x="0" y="0"/>
                <wp:positionH relativeFrom="column">
                  <wp:posOffset>0</wp:posOffset>
                </wp:positionH>
                <wp:positionV relativeFrom="paragraph">
                  <wp:posOffset>390525</wp:posOffset>
                </wp:positionV>
                <wp:extent cx="5981700" cy="2110740"/>
                <wp:effectExtent l="0" t="0" r="19050" b="22860"/>
                <wp:wrapSquare wrapText="bothSides"/>
                <wp:docPr id="51" name="Text Box 51"/>
                <wp:cNvGraphicFramePr/>
                <a:graphic xmlns:a="http://schemas.openxmlformats.org/drawingml/2006/main">
                  <a:graphicData uri="http://schemas.microsoft.com/office/word/2010/wordprocessingShape">
                    <wps:wsp>
                      <wps:cNvSpPr txBox="1"/>
                      <wps:spPr>
                        <a:xfrm>
                          <a:off x="0" y="0"/>
                          <a:ext cx="5981700" cy="2110740"/>
                        </a:xfrm>
                        <a:prstGeom prst="rect">
                          <a:avLst/>
                        </a:prstGeom>
                        <a:noFill/>
                        <a:ln w="6350">
                          <a:solidFill>
                            <a:prstClr val="black"/>
                          </a:solidFill>
                        </a:ln>
                        <a:effectLst/>
                      </wps:spPr>
                      <wps:txbx>
                        <w:txbxContent>
                          <w:p w:rsidR="007A3ED0" w:rsidRDefault="007A3ED0" w:rsidP="004D3325">
                            <w:pPr>
                              <w:tabs>
                                <w:tab w:val="left" w:pos="0"/>
                              </w:tabs>
                              <w:ind w:left="142"/>
                              <w:jc w:val="both"/>
                              <w:rPr>
                                <w:sz w:val="20"/>
                                <w:szCs w:val="20"/>
                              </w:rPr>
                            </w:pPr>
                          </w:p>
                          <w:p w:rsidR="00121DE6" w:rsidRPr="00634628" w:rsidRDefault="007A3ED0" w:rsidP="00121DE6">
                            <w:pPr>
                              <w:tabs>
                                <w:tab w:val="left" w:pos="0"/>
                              </w:tabs>
                              <w:ind w:left="142"/>
                              <w:jc w:val="both"/>
                              <w:rPr>
                                <w:sz w:val="20"/>
                                <w:szCs w:val="20"/>
                              </w:rPr>
                            </w:pPr>
                            <w:r w:rsidRPr="004D3325">
                              <w:rPr>
                                <w:sz w:val="20"/>
                                <w:szCs w:val="20"/>
                              </w:rPr>
                              <w:t xml:space="preserve">If the Independent Review Panel </w:t>
                            </w:r>
                            <w:r w:rsidRPr="004D3325">
                              <w:rPr>
                                <w:b/>
                                <w:sz w:val="20"/>
                                <w:szCs w:val="20"/>
                              </w:rPr>
                              <w:t>quashes</w:t>
                            </w:r>
                            <w:r>
                              <w:rPr>
                                <w:sz w:val="20"/>
                                <w:szCs w:val="20"/>
                              </w:rPr>
                              <w:t xml:space="preserve"> the decision of the Governing Board Meeting, </w:t>
                            </w:r>
                            <w:r w:rsidR="00121DE6">
                              <w:rPr>
                                <w:sz w:val="20"/>
                                <w:szCs w:val="20"/>
                              </w:rPr>
                              <w:t xml:space="preserve">the Governors must reconvene to review their decision within 10 school days of being given notice of the panel’s decision.  It is not necessary to repeat the whole meeting but the Governors should conscientiously reconsider whether the pupil should be reinstated. They can decide to offer reinstatement or confirm their previous decision not to offer reinstatement however the governing board may face challenge in the courts if it refuses to reinstate the pupil, without strong justification. </w:t>
                            </w:r>
                          </w:p>
                          <w:p w:rsidR="007A3ED0" w:rsidRDefault="007A3ED0" w:rsidP="004D3325">
                            <w:pPr>
                              <w:tabs>
                                <w:tab w:val="left" w:pos="0"/>
                              </w:tabs>
                              <w:ind w:left="142"/>
                              <w:jc w:val="both"/>
                              <w:rPr>
                                <w:sz w:val="20"/>
                                <w:szCs w:val="20"/>
                              </w:rPr>
                            </w:pPr>
                          </w:p>
                          <w:p w:rsidR="007A3ED0" w:rsidRPr="00263EB1" w:rsidRDefault="00121DE6" w:rsidP="006720E6">
                            <w:pPr>
                              <w:tabs>
                                <w:tab w:val="left" w:pos="0"/>
                              </w:tabs>
                              <w:ind w:left="142"/>
                              <w:jc w:val="both"/>
                              <w:rPr>
                                <w:sz w:val="20"/>
                                <w:szCs w:val="20"/>
                              </w:rPr>
                            </w:pPr>
                            <w:r>
                              <w:rPr>
                                <w:sz w:val="20"/>
                                <w:szCs w:val="20"/>
                              </w:rPr>
                              <w:t xml:space="preserve">Following a direction to reconsider, unless within 10 school days of receiving notice of the panel’s decision, the governing board decides </w:t>
                            </w:r>
                            <w:r w:rsidR="007A3ED0">
                              <w:rPr>
                                <w:sz w:val="20"/>
                                <w:szCs w:val="20"/>
                              </w:rPr>
                              <w:t xml:space="preserve"> </w:t>
                            </w:r>
                            <w:r>
                              <w:rPr>
                                <w:sz w:val="20"/>
                                <w:szCs w:val="20"/>
                              </w:rPr>
                              <w:t xml:space="preserve">to reinstate the pupil an adjustment may be made to the school’s budget in the sum of £4,000 if the panel has ordered this. In the case of an academy, the school would be required to make an equivalent payment directly to the local authority in which the school is located.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1" type="#_x0000_t202" style="position:absolute;left:0;text-align:left;margin-left:0;margin-top:30.75pt;width:471pt;height:16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" filled="f" strokeweight=".5pt">
                <v:textbox>
                  <w:txbxContent>
                    <w:p w:rsidR="007A3ED0" w:rsidRDefault="007A3ED0" w:rsidP="004D3325">
                      <w:pPr>
                        <w:tabs>
                          <w:tab w:val="left" w:pos="0"/>
                        </w:tabs>
                        <w:ind w:left="142"/>
                        <w:jc w:val="both"/>
                        <w:rPr>
                          <w:sz w:val="20"/>
                          <w:szCs w:val="20"/>
                        </w:rPr>
                      </w:pPr>
                      <w:bookmarkStart w:id="2" w:name="_GoBack"/>
                    </w:p>
                    <w:p w:rsidR="00121DE6" w:rsidRPr="00634628" w:rsidRDefault="007A3ED0" w:rsidP="00121DE6">
                      <w:pPr>
                        <w:tabs>
                          <w:tab w:val="left" w:pos="0"/>
                        </w:tabs>
                        <w:ind w:left="142"/>
                        <w:jc w:val="both"/>
                        <w:rPr>
                          <w:sz w:val="20"/>
                          <w:szCs w:val="20"/>
                        </w:rPr>
                      </w:pPr>
                      <w:r w:rsidRPr="004D3325">
                        <w:rPr>
                          <w:sz w:val="20"/>
                          <w:szCs w:val="20"/>
                        </w:rPr>
                        <w:t xml:space="preserve">If the Independent Review Panel </w:t>
                      </w:r>
                      <w:r w:rsidRPr="004D3325">
                        <w:rPr>
                          <w:b/>
                          <w:sz w:val="20"/>
                          <w:szCs w:val="20"/>
                        </w:rPr>
                        <w:t>quashes</w:t>
                      </w:r>
                      <w:r>
                        <w:rPr>
                          <w:sz w:val="20"/>
                          <w:szCs w:val="20"/>
                        </w:rPr>
                        <w:t xml:space="preserve"> the decision of the Governing Board Meeting, </w:t>
                      </w:r>
                      <w:r w:rsidR="00121DE6">
                        <w:rPr>
                          <w:sz w:val="20"/>
                          <w:szCs w:val="20"/>
                        </w:rPr>
                        <w:t xml:space="preserve">the Governors must reconvene to review their decision within 10 school days of being given notice of the panel’s decision.  It is not necessary to repeat the whole meeting but the Governors should conscientiously reconsider whether the pupil should be reinstated. They can decide to offer reinstatement or confirm their previous decision not to offer reinstatement however the governing board may face challenge in the courts if it refuses to reinstate the pupil, without strong justification. </w:t>
                      </w:r>
                    </w:p>
                    <w:p w:rsidR="007A3ED0" w:rsidRDefault="007A3ED0" w:rsidP="004D3325">
                      <w:pPr>
                        <w:tabs>
                          <w:tab w:val="left" w:pos="0"/>
                        </w:tabs>
                        <w:ind w:left="142"/>
                        <w:jc w:val="both"/>
                        <w:rPr>
                          <w:sz w:val="20"/>
                          <w:szCs w:val="20"/>
                        </w:rPr>
                      </w:pPr>
                    </w:p>
                    <w:p w:rsidR="007A3ED0" w:rsidRPr="00263EB1" w:rsidRDefault="00121DE6" w:rsidP="006720E6">
                      <w:pPr>
                        <w:tabs>
                          <w:tab w:val="left" w:pos="0"/>
                        </w:tabs>
                        <w:ind w:left="142"/>
                        <w:jc w:val="both"/>
                        <w:rPr>
                          <w:sz w:val="20"/>
                          <w:szCs w:val="20"/>
                        </w:rPr>
                      </w:pPr>
                      <w:r>
                        <w:rPr>
                          <w:sz w:val="20"/>
                          <w:szCs w:val="20"/>
                        </w:rPr>
                        <w:t xml:space="preserve">Following a direction to reconsider, unless within 10 school days of receiving notice of the panel’s decision, the governing board decides </w:t>
                      </w:r>
                      <w:r w:rsidR="007A3ED0">
                        <w:rPr>
                          <w:sz w:val="20"/>
                          <w:szCs w:val="20"/>
                        </w:rPr>
                        <w:t xml:space="preserve"> </w:t>
                      </w:r>
                      <w:r>
                        <w:rPr>
                          <w:sz w:val="20"/>
                          <w:szCs w:val="20"/>
                        </w:rPr>
                        <w:t xml:space="preserve">to reinstate the pupil an adjustment may be made to the school’s budget in the sum of £4,000 if the panel has ordered this. In the case of an academy, the school would be required to make an equivalent payment directly to the local authority in which the school is located. </w:t>
                      </w:r>
                      <w:bookmarkEnd w:id="2"/>
                    </w:p>
                  </w:txbxContent>
                </v:textbox>
                <w10:wrap type="square"/>
              </v:shape>
            </w:pict>
          </mc:Fallback>
        </mc:AlternateContent>
      </w:r>
      <w:r w:rsidR="004C0989">
        <w:rPr>
          <w:noProof/>
          <w:sz w:val="18"/>
          <w:lang w:eastAsia="en-GB"/>
        </w:rPr>
        <w:drawing>
          <wp:inline distT="0" distB="0" distL="0" distR="0" wp14:anchorId="0466A164" wp14:editId="704A356B">
            <wp:extent cx="187371" cy="3276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371" cy="327660"/>
                    </a:xfrm>
                    <a:prstGeom prst="rect">
                      <a:avLst/>
                    </a:prstGeom>
                    <a:noFill/>
                  </pic:spPr>
                </pic:pic>
              </a:graphicData>
            </a:graphic>
          </wp:inline>
        </w:drawing>
      </w:r>
    </w:p>
    <w:p w:rsidR="005F696F" w:rsidRPr="006F74CF" w:rsidRDefault="005F696F" w:rsidP="00621A48">
      <w:pPr>
        <w:tabs>
          <w:tab w:val="left" w:pos="0"/>
        </w:tabs>
        <w:rPr>
          <w:sz w:val="22"/>
        </w:rPr>
        <w:sectPr w:rsidR="005F696F" w:rsidRPr="006F74CF" w:rsidSect="006C7C31">
          <w:footerReference w:type="default" r:id="rId25"/>
          <w:pgSz w:w="11906" w:h="16838" w:code="9"/>
          <w:pgMar w:top="540" w:right="1440" w:bottom="720" w:left="1440" w:header="476" w:footer="108" w:gutter="0"/>
          <w:pgNumType w:start="1"/>
          <w:cols w:space="720"/>
          <w:noEndnote/>
          <w:titlePg/>
          <w:docGrid w:linePitch="326"/>
        </w:sectPr>
      </w:pPr>
    </w:p>
    <w:p w:rsidR="002F773D" w:rsidRDefault="002F773D">
      <w:pPr>
        <w:tabs>
          <w:tab w:val="left" w:pos="0"/>
        </w:tabs>
        <w:ind w:left="720"/>
        <w:jc w:val="center"/>
        <w:rPr>
          <w:b/>
        </w:rPr>
      </w:pPr>
      <w:r>
        <w:rPr>
          <w:b/>
        </w:rPr>
        <w:lastRenderedPageBreak/>
        <w:t>School Procedure - checklist to monitor exclusion process</w:t>
      </w:r>
    </w:p>
    <w:p w:rsidR="002F773D" w:rsidRDefault="002F773D">
      <w:pPr>
        <w:tabs>
          <w:tab w:val="left" w:pos="0"/>
        </w:tabs>
        <w:rPr>
          <w:sz w:val="16"/>
        </w:rPr>
      </w:pPr>
    </w:p>
    <w:p w:rsidR="002F773D" w:rsidRPr="00B9241D" w:rsidRDefault="002F773D">
      <w:pPr>
        <w:tabs>
          <w:tab w:val="left" w:pos="0"/>
        </w:tabs>
        <w:rPr>
          <w:sz w:val="22"/>
          <w:szCs w:val="22"/>
        </w:rPr>
      </w:pPr>
      <w:r w:rsidRPr="00B9241D">
        <w:rPr>
          <w:sz w:val="22"/>
          <w:szCs w:val="22"/>
        </w:rPr>
        <w:t xml:space="preserve">Pupil Name:  _________________________ </w:t>
      </w:r>
      <w:r w:rsidR="00480A28" w:rsidRPr="00B9241D">
        <w:rPr>
          <w:sz w:val="22"/>
          <w:szCs w:val="22"/>
        </w:rPr>
        <w:t xml:space="preserve">  </w:t>
      </w:r>
      <w:r w:rsidRPr="00B9241D">
        <w:rPr>
          <w:sz w:val="22"/>
          <w:szCs w:val="22"/>
        </w:rPr>
        <w:t xml:space="preserve"> DOB  _____________</w:t>
      </w:r>
      <w:r w:rsidR="00B442A6" w:rsidRPr="00B9241D">
        <w:rPr>
          <w:sz w:val="22"/>
          <w:szCs w:val="22"/>
        </w:rPr>
        <w:t>_</w:t>
      </w:r>
      <w:r w:rsidRPr="00B9241D">
        <w:rPr>
          <w:sz w:val="22"/>
          <w:szCs w:val="22"/>
        </w:rPr>
        <w:tab/>
      </w:r>
      <w:r w:rsidRPr="00B9241D">
        <w:rPr>
          <w:sz w:val="22"/>
          <w:szCs w:val="22"/>
        </w:rPr>
        <w:tab/>
        <w:t>Name of Excluding School:  ____________________</w:t>
      </w:r>
      <w:r w:rsidR="00480A28" w:rsidRPr="00B9241D">
        <w:rPr>
          <w:sz w:val="22"/>
          <w:szCs w:val="22"/>
        </w:rPr>
        <w:t>__</w:t>
      </w:r>
    </w:p>
    <w:p w:rsidR="002F773D" w:rsidRPr="00B9241D" w:rsidRDefault="002F773D">
      <w:pPr>
        <w:tabs>
          <w:tab w:val="left" w:pos="0"/>
        </w:tabs>
        <w:rPr>
          <w:sz w:val="22"/>
          <w:szCs w:val="22"/>
        </w:rPr>
      </w:pPr>
    </w:p>
    <w:p w:rsidR="002F773D" w:rsidRPr="00B9241D" w:rsidRDefault="002F773D">
      <w:pPr>
        <w:tabs>
          <w:tab w:val="left" w:pos="0"/>
        </w:tabs>
        <w:rPr>
          <w:sz w:val="22"/>
          <w:szCs w:val="22"/>
        </w:rPr>
      </w:pPr>
      <w:r w:rsidRPr="00B9241D">
        <w:rPr>
          <w:sz w:val="22"/>
          <w:szCs w:val="22"/>
        </w:rPr>
        <w:t xml:space="preserve">Ethnic Origin:  ________________________  </w:t>
      </w:r>
      <w:r w:rsidR="00480A28" w:rsidRPr="00B9241D">
        <w:rPr>
          <w:sz w:val="22"/>
          <w:szCs w:val="22"/>
        </w:rPr>
        <w:t xml:space="preserve">  </w:t>
      </w:r>
      <w:r w:rsidRPr="00B9241D">
        <w:rPr>
          <w:sz w:val="22"/>
          <w:szCs w:val="22"/>
        </w:rPr>
        <w:t>Gender: ________</w:t>
      </w:r>
      <w:r w:rsidR="00480A28" w:rsidRPr="00B9241D">
        <w:rPr>
          <w:sz w:val="22"/>
          <w:szCs w:val="22"/>
        </w:rPr>
        <w:t>_</w:t>
      </w:r>
      <w:r w:rsidRPr="00B9241D">
        <w:rPr>
          <w:sz w:val="22"/>
          <w:szCs w:val="22"/>
        </w:rPr>
        <w:t>___</w:t>
      </w:r>
      <w:r w:rsidRPr="00B9241D">
        <w:rPr>
          <w:sz w:val="22"/>
          <w:szCs w:val="22"/>
        </w:rPr>
        <w:tab/>
      </w:r>
      <w:r w:rsidRPr="00B9241D">
        <w:rPr>
          <w:sz w:val="22"/>
          <w:szCs w:val="22"/>
        </w:rPr>
        <w:tab/>
        <w:t>Authority:  __________________________________</w:t>
      </w:r>
      <w:r w:rsidR="00480A28" w:rsidRPr="00B9241D">
        <w:rPr>
          <w:sz w:val="22"/>
          <w:szCs w:val="22"/>
        </w:rPr>
        <w:t>__</w:t>
      </w:r>
    </w:p>
    <w:p w:rsidR="002F773D" w:rsidRPr="00B9241D" w:rsidRDefault="002F773D">
      <w:pPr>
        <w:tabs>
          <w:tab w:val="left" w:pos="0"/>
        </w:tabs>
        <w:rPr>
          <w:sz w:val="22"/>
          <w:szCs w:val="22"/>
        </w:rPr>
      </w:pPr>
    </w:p>
    <w:p w:rsidR="002F773D" w:rsidRPr="00B9241D" w:rsidRDefault="002F773D">
      <w:pPr>
        <w:tabs>
          <w:tab w:val="left" w:pos="0"/>
        </w:tabs>
        <w:rPr>
          <w:sz w:val="22"/>
          <w:szCs w:val="22"/>
        </w:rPr>
      </w:pPr>
      <w:r w:rsidRPr="00B9241D">
        <w:rPr>
          <w:sz w:val="22"/>
          <w:szCs w:val="22"/>
        </w:rPr>
        <w:t>Unique Pupil Number:  ________________</w:t>
      </w:r>
      <w:r w:rsidR="00480A28" w:rsidRPr="00B9241D">
        <w:rPr>
          <w:sz w:val="22"/>
          <w:szCs w:val="22"/>
        </w:rPr>
        <w:t>_</w:t>
      </w:r>
      <w:r w:rsidRPr="00B9241D">
        <w:rPr>
          <w:sz w:val="22"/>
          <w:szCs w:val="22"/>
        </w:rPr>
        <w:t xml:space="preserve">  </w:t>
      </w:r>
      <w:r w:rsidR="00480A28" w:rsidRPr="00B9241D">
        <w:rPr>
          <w:sz w:val="22"/>
          <w:szCs w:val="22"/>
        </w:rPr>
        <w:t xml:space="preserve">  </w:t>
      </w:r>
      <w:r w:rsidR="00B442A6" w:rsidRPr="00B9241D">
        <w:rPr>
          <w:sz w:val="22"/>
          <w:szCs w:val="22"/>
        </w:rPr>
        <w:t>SEN</w:t>
      </w:r>
      <w:r w:rsidRPr="00B9241D">
        <w:rPr>
          <w:sz w:val="22"/>
          <w:szCs w:val="22"/>
        </w:rPr>
        <w:t>: _________</w:t>
      </w:r>
      <w:r w:rsidR="00B442A6" w:rsidRPr="00B9241D">
        <w:rPr>
          <w:sz w:val="22"/>
          <w:szCs w:val="22"/>
        </w:rPr>
        <w:t>______</w:t>
      </w:r>
      <w:r w:rsidRPr="00B9241D">
        <w:rPr>
          <w:sz w:val="22"/>
          <w:szCs w:val="22"/>
        </w:rPr>
        <w:tab/>
      </w:r>
      <w:r w:rsidRPr="00B9241D">
        <w:rPr>
          <w:sz w:val="22"/>
          <w:szCs w:val="22"/>
        </w:rPr>
        <w:tab/>
        <w:t>Reason for Exclusion:  __________________________</w:t>
      </w:r>
    </w:p>
    <w:p w:rsidR="00AE0221" w:rsidRPr="00B9241D" w:rsidRDefault="00AE0221">
      <w:pPr>
        <w:tabs>
          <w:tab w:val="left" w:pos="0"/>
        </w:tabs>
        <w:rPr>
          <w:sz w:val="22"/>
          <w:szCs w:val="22"/>
        </w:rPr>
      </w:pPr>
    </w:p>
    <w:p w:rsidR="00AE0221" w:rsidRPr="00B9241D" w:rsidRDefault="00B442A6">
      <w:pPr>
        <w:tabs>
          <w:tab w:val="left" w:pos="0"/>
        </w:tabs>
        <w:rPr>
          <w:sz w:val="22"/>
          <w:szCs w:val="22"/>
        </w:rPr>
      </w:pPr>
      <w:r w:rsidRPr="00C120C0">
        <w:rPr>
          <w:b/>
          <w:sz w:val="22"/>
          <w:szCs w:val="22"/>
        </w:rPr>
        <w:t>Looked After Child</w:t>
      </w:r>
      <w:r w:rsidR="00F336B9">
        <w:rPr>
          <w:sz w:val="22"/>
          <w:szCs w:val="22"/>
        </w:rPr>
        <w:t xml:space="preserve">:  </w:t>
      </w:r>
      <w:r w:rsidRPr="00B9241D">
        <w:rPr>
          <w:sz w:val="22"/>
          <w:szCs w:val="22"/>
        </w:rPr>
        <w:t>YES</w:t>
      </w:r>
      <w:r w:rsidR="00F336B9">
        <w:rPr>
          <w:sz w:val="22"/>
          <w:szCs w:val="22"/>
        </w:rPr>
        <w:t>/</w:t>
      </w:r>
      <w:r w:rsidRPr="00B9241D">
        <w:rPr>
          <w:sz w:val="22"/>
          <w:szCs w:val="22"/>
        </w:rPr>
        <w:t xml:space="preserve">NO    </w:t>
      </w:r>
      <w:r w:rsidR="006A0FFC" w:rsidRPr="00C120C0">
        <w:rPr>
          <w:b/>
          <w:sz w:val="22"/>
          <w:szCs w:val="22"/>
        </w:rPr>
        <w:t>CP Plan</w:t>
      </w:r>
      <w:r w:rsidR="00F336B9">
        <w:rPr>
          <w:b/>
          <w:sz w:val="22"/>
          <w:szCs w:val="22"/>
        </w:rPr>
        <w:t>:</w:t>
      </w:r>
      <w:r w:rsidRPr="00B9241D">
        <w:rPr>
          <w:sz w:val="22"/>
          <w:szCs w:val="22"/>
        </w:rPr>
        <w:t xml:space="preserve"> </w:t>
      </w:r>
      <w:r w:rsidR="00F336B9">
        <w:rPr>
          <w:sz w:val="22"/>
          <w:szCs w:val="22"/>
        </w:rPr>
        <w:t>YES/</w:t>
      </w:r>
      <w:r w:rsidR="00F336B9" w:rsidRPr="00B9241D">
        <w:rPr>
          <w:sz w:val="22"/>
          <w:szCs w:val="22"/>
        </w:rPr>
        <w:t xml:space="preserve">NO   </w:t>
      </w:r>
      <w:r w:rsidR="00F336B9" w:rsidRPr="00F336B9">
        <w:rPr>
          <w:b/>
          <w:sz w:val="22"/>
          <w:szCs w:val="22"/>
        </w:rPr>
        <w:t>CiN:</w:t>
      </w:r>
      <w:r w:rsidR="00F336B9" w:rsidRPr="00F336B9">
        <w:rPr>
          <w:sz w:val="22"/>
          <w:szCs w:val="22"/>
        </w:rPr>
        <w:t xml:space="preserve"> </w:t>
      </w:r>
      <w:r w:rsidR="00F336B9">
        <w:rPr>
          <w:sz w:val="22"/>
          <w:szCs w:val="22"/>
        </w:rPr>
        <w:t>YES/</w:t>
      </w:r>
      <w:r w:rsidR="00F336B9" w:rsidRPr="00B9241D">
        <w:rPr>
          <w:sz w:val="22"/>
          <w:szCs w:val="22"/>
        </w:rPr>
        <w:t xml:space="preserve">NO   </w:t>
      </w:r>
      <w:r w:rsidR="00F336B9">
        <w:rPr>
          <w:sz w:val="22"/>
          <w:szCs w:val="22"/>
        </w:rPr>
        <w:t xml:space="preserve"> </w:t>
      </w:r>
      <w:r w:rsidR="00F336B9" w:rsidRPr="00B9241D">
        <w:rPr>
          <w:sz w:val="22"/>
          <w:szCs w:val="22"/>
        </w:rPr>
        <w:t xml:space="preserve"> </w:t>
      </w:r>
      <w:r w:rsidRPr="00B9241D">
        <w:rPr>
          <w:sz w:val="22"/>
          <w:szCs w:val="22"/>
        </w:rPr>
        <w:t>(If yes</w:t>
      </w:r>
      <w:r w:rsidR="00F336B9">
        <w:rPr>
          <w:sz w:val="22"/>
          <w:szCs w:val="22"/>
        </w:rPr>
        <w:t xml:space="preserve"> to any of these</w:t>
      </w:r>
      <w:r w:rsidRPr="00B9241D">
        <w:rPr>
          <w:sz w:val="22"/>
          <w:szCs w:val="22"/>
        </w:rPr>
        <w:t>, inform Social Care</w:t>
      </w:r>
      <w:r w:rsidR="002F773D" w:rsidRPr="00B9241D">
        <w:rPr>
          <w:sz w:val="22"/>
          <w:szCs w:val="22"/>
        </w:rPr>
        <w:t>)</w:t>
      </w:r>
    </w:p>
    <w:p w:rsidR="002F773D" w:rsidRDefault="002F773D">
      <w:pPr>
        <w:tabs>
          <w:tab w:val="left" w:pos="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969"/>
        <w:gridCol w:w="1276"/>
        <w:gridCol w:w="1275"/>
        <w:gridCol w:w="2268"/>
        <w:gridCol w:w="3119"/>
      </w:tblGrid>
      <w:tr w:rsidR="002F773D" w:rsidTr="00B9241D">
        <w:trPr>
          <w:cantSplit/>
        </w:trPr>
        <w:tc>
          <w:tcPr>
            <w:tcW w:w="3227" w:type="dxa"/>
            <w:tcBorders>
              <w:top w:val="double" w:sz="4" w:space="0" w:color="auto"/>
              <w:left w:val="single" w:sz="4" w:space="0" w:color="auto"/>
              <w:bottom w:val="double" w:sz="4" w:space="0" w:color="auto"/>
            </w:tcBorders>
            <w:vAlign w:val="center"/>
          </w:tcPr>
          <w:p w:rsidR="002F773D" w:rsidRPr="007469B8" w:rsidRDefault="002F773D">
            <w:pPr>
              <w:tabs>
                <w:tab w:val="left" w:pos="0"/>
              </w:tabs>
              <w:rPr>
                <w:sz w:val="22"/>
                <w:szCs w:val="22"/>
              </w:rPr>
            </w:pPr>
            <w:r w:rsidRPr="007469B8">
              <w:rPr>
                <w:sz w:val="22"/>
                <w:szCs w:val="22"/>
              </w:rPr>
              <w:t>PROCEDURE</w:t>
            </w:r>
          </w:p>
        </w:tc>
        <w:tc>
          <w:tcPr>
            <w:tcW w:w="3969" w:type="dxa"/>
            <w:tcBorders>
              <w:top w:val="double" w:sz="4" w:space="0" w:color="auto"/>
              <w:bottom w:val="double" w:sz="4" w:space="0" w:color="auto"/>
            </w:tcBorders>
            <w:vAlign w:val="center"/>
          </w:tcPr>
          <w:p w:rsidR="002F773D" w:rsidRPr="007469B8" w:rsidRDefault="002F773D">
            <w:pPr>
              <w:tabs>
                <w:tab w:val="left" w:pos="0"/>
              </w:tabs>
              <w:rPr>
                <w:sz w:val="22"/>
                <w:szCs w:val="22"/>
              </w:rPr>
            </w:pPr>
            <w:r w:rsidRPr="007469B8">
              <w:rPr>
                <w:sz w:val="22"/>
                <w:szCs w:val="22"/>
              </w:rPr>
              <w:t>TIMELINE</w:t>
            </w:r>
          </w:p>
        </w:tc>
        <w:tc>
          <w:tcPr>
            <w:tcW w:w="2551" w:type="dxa"/>
            <w:gridSpan w:val="2"/>
            <w:tcBorders>
              <w:top w:val="double" w:sz="4" w:space="0" w:color="auto"/>
              <w:bottom w:val="double" w:sz="4" w:space="0" w:color="auto"/>
            </w:tcBorders>
            <w:vAlign w:val="center"/>
          </w:tcPr>
          <w:p w:rsidR="002F773D" w:rsidRDefault="002F773D">
            <w:pPr>
              <w:pStyle w:val="Heading4"/>
              <w:rPr>
                <w:rFonts w:cs="Arial"/>
                <w:sz w:val="20"/>
              </w:rPr>
            </w:pPr>
            <w:r>
              <w:rPr>
                <w:rFonts w:cs="Arial"/>
                <w:sz w:val="20"/>
              </w:rPr>
              <w:t xml:space="preserve">        KEY DATES</w:t>
            </w:r>
          </w:p>
          <w:p w:rsidR="002F773D" w:rsidRPr="007469B8" w:rsidRDefault="002F773D">
            <w:pPr>
              <w:tabs>
                <w:tab w:val="left" w:pos="0"/>
              </w:tabs>
              <w:rPr>
                <w:sz w:val="22"/>
                <w:szCs w:val="22"/>
              </w:rPr>
            </w:pPr>
            <w:r w:rsidRPr="007469B8">
              <w:rPr>
                <w:sz w:val="22"/>
                <w:szCs w:val="22"/>
              </w:rPr>
              <w:t>ACTUAL</w:t>
            </w:r>
            <w:r w:rsidRPr="007469B8">
              <w:rPr>
                <w:sz w:val="22"/>
                <w:szCs w:val="22"/>
              </w:rPr>
              <w:tab/>
              <w:t xml:space="preserve">   END</w:t>
            </w:r>
          </w:p>
        </w:tc>
        <w:tc>
          <w:tcPr>
            <w:tcW w:w="2268" w:type="dxa"/>
            <w:tcBorders>
              <w:top w:val="double" w:sz="4" w:space="0" w:color="auto"/>
              <w:bottom w:val="double" w:sz="4" w:space="0" w:color="auto"/>
            </w:tcBorders>
            <w:vAlign w:val="center"/>
          </w:tcPr>
          <w:p w:rsidR="002F773D" w:rsidRPr="007469B8" w:rsidRDefault="002F773D">
            <w:pPr>
              <w:tabs>
                <w:tab w:val="left" w:pos="0"/>
              </w:tabs>
              <w:rPr>
                <w:sz w:val="22"/>
                <w:szCs w:val="22"/>
              </w:rPr>
            </w:pPr>
            <w:r w:rsidRPr="007469B8">
              <w:rPr>
                <w:sz w:val="22"/>
                <w:szCs w:val="22"/>
              </w:rPr>
              <w:t>PUPIL STATUS</w:t>
            </w:r>
          </w:p>
        </w:tc>
        <w:tc>
          <w:tcPr>
            <w:tcW w:w="3119" w:type="dxa"/>
            <w:tcBorders>
              <w:top w:val="double" w:sz="4" w:space="0" w:color="auto"/>
              <w:bottom w:val="nil"/>
              <w:right w:val="single" w:sz="4" w:space="0" w:color="auto"/>
            </w:tcBorders>
            <w:vAlign w:val="center"/>
          </w:tcPr>
          <w:p w:rsidR="002F773D" w:rsidRPr="007469B8" w:rsidRDefault="002F773D">
            <w:pPr>
              <w:tabs>
                <w:tab w:val="left" w:pos="0"/>
              </w:tabs>
              <w:rPr>
                <w:sz w:val="22"/>
                <w:szCs w:val="22"/>
              </w:rPr>
            </w:pPr>
            <w:r w:rsidRPr="007469B8">
              <w:rPr>
                <w:sz w:val="22"/>
                <w:szCs w:val="22"/>
              </w:rPr>
              <w:t>COMMENTS</w:t>
            </w:r>
          </w:p>
        </w:tc>
      </w:tr>
      <w:tr w:rsidR="002F773D" w:rsidRPr="00AE0221" w:rsidTr="00B9241D">
        <w:tc>
          <w:tcPr>
            <w:tcW w:w="3227" w:type="dxa"/>
            <w:tcBorders>
              <w:top w:val="nil"/>
              <w:left w:val="single" w:sz="4" w:space="0" w:color="auto"/>
            </w:tcBorders>
          </w:tcPr>
          <w:p w:rsidR="002F773D" w:rsidRPr="00AE0221" w:rsidRDefault="002F773D" w:rsidP="008961BA">
            <w:pPr>
              <w:numPr>
                <w:ilvl w:val="0"/>
                <w:numId w:val="27"/>
              </w:numPr>
              <w:tabs>
                <w:tab w:val="clear" w:pos="720"/>
                <w:tab w:val="left" w:pos="360"/>
              </w:tabs>
              <w:ind w:left="360"/>
              <w:rPr>
                <w:sz w:val="18"/>
              </w:rPr>
            </w:pPr>
            <w:r w:rsidRPr="00AE0221">
              <w:rPr>
                <w:sz w:val="18"/>
              </w:rPr>
              <w:t xml:space="preserve">Headteacher notifies parents, </w:t>
            </w:r>
            <w:r w:rsidR="008326F8">
              <w:rPr>
                <w:sz w:val="18"/>
              </w:rPr>
              <w:t>Governing</w:t>
            </w:r>
            <w:r w:rsidR="004A08CD">
              <w:rPr>
                <w:sz w:val="18"/>
              </w:rPr>
              <w:t xml:space="preserve"> </w:t>
            </w:r>
            <w:r w:rsidR="007752E1">
              <w:rPr>
                <w:sz w:val="18"/>
              </w:rPr>
              <w:t>Board</w:t>
            </w:r>
            <w:r w:rsidRPr="00AE0221">
              <w:rPr>
                <w:sz w:val="18"/>
              </w:rPr>
              <w:t>, LA and PRU</w:t>
            </w:r>
          </w:p>
        </w:tc>
        <w:tc>
          <w:tcPr>
            <w:tcW w:w="3969" w:type="dxa"/>
            <w:tcBorders>
              <w:top w:val="nil"/>
            </w:tcBorders>
          </w:tcPr>
          <w:p w:rsidR="002F773D" w:rsidRPr="00AE0221" w:rsidRDefault="002F773D">
            <w:pPr>
              <w:tabs>
                <w:tab w:val="left" w:pos="0"/>
              </w:tabs>
              <w:rPr>
                <w:sz w:val="18"/>
              </w:rPr>
            </w:pPr>
            <w:r w:rsidRPr="00AE0221">
              <w:rPr>
                <w:sz w:val="18"/>
              </w:rPr>
              <w:t xml:space="preserve">On day of exclusion by phone </w:t>
            </w:r>
            <w:r w:rsidR="00D17659">
              <w:rPr>
                <w:sz w:val="18"/>
              </w:rPr>
              <w:t>or face-to-face.</w:t>
            </w:r>
          </w:p>
          <w:p w:rsidR="002F773D" w:rsidRPr="00AE0221" w:rsidRDefault="002F773D" w:rsidP="00D17659">
            <w:pPr>
              <w:tabs>
                <w:tab w:val="left" w:pos="0"/>
              </w:tabs>
              <w:rPr>
                <w:sz w:val="18"/>
              </w:rPr>
            </w:pPr>
            <w:r w:rsidRPr="00AE0221">
              <w:rPr>
                <w:sz w:val="18"/>
              </w:rPr>
              <w:t xml:space="preserve">Followed </w:t>
            </w:r>
            <w:r w:rsidR="00903218">
              <w:rPr>
                <w:sz w:val="18"/>
              </w:rPr>
              <w:t xml:space="preserve">with a </w:t>
            </w:r>
            <w:r w:rsidRPr="00AE0221">
              <w:rPr>
                <w:sz w:val="18"/>
              </w:rPr>
              <w:t xml:space="preserve">letter </w:t>
            </w:r>
            <w:r w:rsidR="00903218">
              <w:rPr>
                <w:sz w:val="18"/>
              </w:rPr>
              <w:t xml:space="preserve">- </w:t>
            </w:r>
            <w:r w:rsidR="00924CDF" w:rsidRPr="00AE0221">
              <w:rPr>
                <w:sz w:val="18"/>
              </w:rPr>
              <w:t xml:space="preserve">sent </w:t>
            </w:r>
            <w:r w:rsidR="00D17659">
              <w:rPr>
                <w:sz w:val="18"/>
              </w:rPr>
              <w:t>by end of school day</w:t>
            </w:r>
          </w:p>
        </w:tc>
        <w:tc>
          <w:tcPr>
            <w:tcW w:w="1276" w:type="dxa"/>
            <w:tcBorders>
              <w:top w:val="nil"/>
            </w:tcBorders>
          </w:tcPr>
          <w:p w:rsidR="002F773D" w:rsidRPr="00AE0221" w:rsidRDefault="002F773D">
            <w:pPr>
              <w:tabs>
                <w:tab w:val="left" w:pos="0"/>
              </w:tabs>
              <w:rPr>
                <w:sz w:val="18"/>
              </w:rPr>
            </w:pPr>
          </w:p>
        </w:tc>
        <w:tc>
          <w:tcPr>
            <w:tcW w:w="1275" w:type="dxa"/>
            <w:tcBorders>
              <w:top w:val="nil"/>
            </w:tcBorders>
          </w:tcPr>
          <w:p w:rsidR="002F773D" w:rsidRPr="00AE0221" w:rsidRDefault="002F773D">
            <w:pPr>
              <w:tabs>
                <w:tab w:val="left" w:pos="0"/>
              </w:tabs>
              <w:rPr>
                <w:sz w:val="18"/>
              </w:rPr>
            </w:pPr>
          </w:p>
        </w:tc>
        <w:tc>
          <w:tcPr>
            <w:tcW w:w="2268" w:type="dxa"/>
            <w:tcBorders>
              <w:top w:val="nil"/>
            </w:tcBorders>
          </w:tcPr>
          <w:p w:rsidR="00AE0221" w:rsidRDefault="002F773D">
            <w:pPr>
              <w:tabs>
                <w:tab w:val="left" w:pos="0"/>
              </w:tabs>
              <w:rPr>
                <w:sz w:val="18"/>
              </w:rPr>
            </w:pPr>
            <w:r w:rsidRPr="00AE0221">
              <w:rPr>
                <w:sz w:val="18"/>
              </w:rPr>
              <w:t xml:space="preserve">On roll </w:t>
            </w:r>
          </w:p>
          <w:p w:rsidR="002F773D" w:rsidRPr="00AE0221" w:rsidRDefault="002F773D" w:rsidP="00C14F20">
            <w:pPr>
              <w:tabs>
                <w:tab w:val="left" w:pos="0"/>
              </w:tabs>
              <w:rPr>
                <w:sz w:val="18"/>
              </w:rPr>
            </w:pPr>
            <w:r w:rsidRPr="00AE0221">
              <w:rPr>
                <w:sz w:val="18"/>
              </w:rPr>
              <w:t xml:space="preserve">out of school </w:t>
            </w:r>
            <w:r w:rsidR="00C14F20">
              <w:rPr>
                <w:sz w:val="18"/>
              </w:rPr>
              <w:t xml:space="preserve">  </w:t>
            </w:r>
          </w:p>
        </w:tc>
        <w:tc>
          <w:tcPr>
            <w:tcW w:w="3119" w:type="dxa"/>
            <w:tcBorders>
              <w:top w:val="double" w:sz="4" w:space="0" w:color="auto"/>
              <w:right w:val="single" w:sz="4" w:space="0" w:color="auto"/>
            </w:tcBorders>
          </w:tcPr>
          <w:p w:rsidR="002F773D" w:rsidRPr="00AE0221" w:rsidRDefault="002F773D">
            <w:pPr>
              <w:tabs>
                <w:tab w:val="left" w:pos="0"/>
                <w:tab w:val="left" w:pos="990"/>
              </w:tabs>
              <w:rPr>
                <w:sz w:val="18"/>
              </w:rPr>
            </w:pPr>
          </w:p>
        </w:tc>
      </w:tr>
      <w:tr w:rsidR="002F773D" w:rsidRPr="00AE0221" w:rsidTr="00B9241D">
        <w:trPr>
          <w:trHeight w:val="799"/>
        </w:trPr>
        <w:tc>
          <w:tcPr>
            <w:tcW w:w="3227" w:type="dxa"/>
            <w:tcBorders>
              <w:left w:val="single" w:sz="4" w:space="0" w:color="auto"/>
            </w:tcBorders>
          </w:tcPr>
          <w:p w:rsidR="002F773D" w:rsidRPr="00AE0221" w:rsidRDefault="00F90202" w:rsidP="00F336B9">
            <w:pPr>
              <w:tabs>
                <w:tab w:val="left" w:pos="426"/>
              </w:tabs>
              <w:ind w:left="426" w:hanging="426"/>
              <w:rPr>
                <w:sz w:val="18"/>
              </w:rPr>
            </w:pPr>
            <w:r>
              <w:rPr>
                <w:sz w:val="18"/>
              </w:rPr>
              <w:t>(b)</w:t>
            </w:r>
            <w:r w:rsidR="002F773D" w:rsidRPr="00AE0221">
              <w:rPr>
                <w:sz w:val="18"/>
              </w:rPr>
              <w:t xml:space="preserve">    School work set for days 1-5.  Full-time provision arranged from day 6</w:t>
            </w:r>
            <w:r w:rsidR="00085210">
              <w:rPr>
                <w:sz w:val="18"/>
              </w:rPr>
              <w:t xml:space="preserve"> </w:t>
            </w:r>
            <w:r w:rsidR="00085210" w:rsidRPr="00AA63BB">
              <w:rPr>
                <w:sz w:val="18"/>
              </w:rPr>
              <w:t>(this cannot be a continuation of work sent home)</w:t>
            </w:r>
          </w:p>
        </w:tc>
        <w:tc>
          <w:tcPr>
            <w:tcW w:w="3969" w:type="dxa"/>
          </w:tcPr>
          <w:p w:rsidR="002F773D" w:rsidRPr="00AE0221" w:rsidRDefault="002F773D">
            <w:pPr>
              <w:tabs>
                <w:tab w:val="left" w:pos="0"/>
              </w:tabs>
              <w:rPr>
                <w:sz w:val="18"/>
              </w:rPr>
            </w:pPr>
          </w:p>
          <w:p w:rsidR="002F773D" w:rsidRPr="00AE0221" w:rsidRDefault="002F773D">
            <w:pPr>
              <w:tabs>
                <w:tab w:val="left" w:pos="0"/>
              </w:tabs>
              <w:rPr>
                <w:sz w:val="18"/>
              </w:rPr>
            </w:pPr>
            <w:r w:rsidRPr="00AE0221">
              <w:rPr>
                <w:sz w:val="18"/>
              </w:rPr>
              <w:t>From day 1</w:t>
            </w:r>
          </w:p>
        </w:tc>
        <w:tc>
          <w:tcPr>
            <w:tcW w:w="1276" w:type="dxa"/>
          </w:tcPr>
          <w:p w:rsidR="002F773D" w:rsidRPr="00AE0221" w:rsidRDefault="002F773D">
            <w:pPr>
              <w:tabs>
                <w:tab w:val="left" w:pos="0"/>
              </w:tabs>
              <w:rPr>
                <w:sz w:val="18"/>
              </w:rPr>
            </w:pPr>
          </w:p>
        </w:tc>
        <w:tc>
          <w:tcPr>
            <w:tcW w:w="1275" w:type="dxa"/>
          </w:tcPr>
          <w:p w:rsidR="002F773D" w:rsidRPr="00AE0221" w:rsidRDefault="002F773D">
            <w:pPr>
              <w:tabs>
                <w:tab w:val="left" w:pos="0"/>
              </w:tabs>
              <w:rPr>
                <w:sz w:val="18"/>
              </w:rPr>
            </w:pPr>
          </w:p>
        </w:tc>
        <w:tc>
          <w:tcPr>
            <w:tcW w:w="2268" w:type="dxa"/>
          </w:tcPr>
          <w:p w:rsidR="00AE0221" w:rsidRDefault="002F773D">
            <w:pPr>
              <w:tabs>
                <w:tab w:val="left" w:pos="0"/>
              </w:tabs>
              <w:rPr>
                <w:sz w:val="18"/>
              </w:rPr>
            </w:pPr>
            <w:r w:rsidRPr="00AE0221">
              <w:rPr>
                <w:sz w:val="18"/>
              </w:rPr>
              <w:t xml:space="preserve">On roll </w:t>
            </w:r>
          </w:p>
          <w:p w:rsidR="002F773D" w:rsidRPr="00AE0221" w:rsidRDefault="002F773D">
            <w:pPr>
              <w:tabs>
                <w:tab w:val="left" w:pos="0"/>
              </w:tabs>
              <w:rPr>
                <w:sz w:val="18"/>
              </w:rPr>
            </w:pPr>
            <w:r w:rsidRPr="00AE0221">
              <w:rPr>
                <w:sz w:val="18"/>
              </w:rPr>
              <w:t>out of school</w:t>
            </w:r>
            <w:r w:rsidR="00C14F20">
              <w:rPr>
                <w:sz w:val="18"/>
              </w:rPr>
              <w:t xml:space="preserve">    </w:t>
            </w:r>
            <w:r w:rsidR="00C14F20" w:rsidRPr="00AA63BB">
              <w:rPr>
                <w:sz w:val="18"/>
              </w:rPr>
              <w:t>(</w:t>
            </w:r>
            <w:r w:rsidR="00C14F20" w:rsidRPr="00642806">
              <w:rPr>
                <w:b/>
                <w:sz w:val="18"/>
              </w:rPr>
              <w:t>E code</w:t>
            </w:r>
            <w:r w:rsidR="00C14F20" w:rsidRPr="00AA63BB">
              <w:rPr>
                <w:sz w:val="18"/>
              </w:rPr>
              <w:t xml:space="preserve"> on registration certificate)</w:t>
            </w:r>
            <w:r w:rsidRPr="00AE0221">
              <w:rPr>
                <w:sz w:val="18"/>
              </w:rPr>
              <w:t xml:space="preserve"> </w:t>
            </w:r>
          </w:p>
        </w:tc>
        <w:tc>
          <w:tcPr>
            <w:tcW w:w="3119" w:type="dxa"/>
            <w:tcBorders>
              <w:right w:val="single" w:sz="4" w:space="0" w:color="auto"/>
            </w:tcBorders>
          </w:tcPr>
          <w:p w:rsidR="002F773D" w:rsidRPr="00AE0221" w:rsidRDefault="002F773D">
            <w:pPr>
              <w:tabs>
                <w:tab w:val="left" w:pos="0"/>
                <w:tab w:val="left" w:pos="990"/>
              </w:tabs>
              <w:rPr>
                <w:sz w:val="18"/>
              </w:rPr>
            </w:pPr>
          </w:p>
        </w:tc>
      </w:tr>
      <w:tr w:rsidR="002F773D" w:rsidRPr="00AE0221" w:rsidTr="00B9241D">
        <w:trPr>
          <w:trHeight w:val="799"/>
        </w:trPr>
        <w:tc>
          <w:tcPr>
            <w:tcW w:w="3227" w:type="dxa"/>
            <w:tcBorders>
              <w:left w:val="single" w:sz="4" w:space="0" w:color="auto"/>
            </w:tcBorders>
          </w:tcPr>
          <w:p w:rsidR="002F773D" w:rsidRPr="00AE0221" w:rsidRDefault="00F90202" w:rsidP="009D1A8A">
            <w:pPr>
              <w:tabs>
                <w:tab w:val="left" w:pos="426"/>
              </w:tabs>
              <w:ind w:left="426" w:hanging="426"/>
              <w:rPr>
                <w:sz w:val="18"/>
              </w:rPr>
            </w:pPr>
            <w:r>
              <w:rPr>
                <w:sz w:val="18"/>
              </w:rPr>
              <w:t>(c)</w:t>
            </w:r>
            <w:r w:rsidR="002F773D" w:rsidRPr="00AE0221">
              <w:rPr>
                <w:sz w:val="18"/>
              </w:rPr>
              <w:t xml:space="preserve">    </w:t>
            </w:r>
            <w:r w:rsidR="008326F8">
              <w:rPr>
                <w:sz w:val="18"/>
              </w:rPr>
              <w:t>Governing</w:t>
            </w:r>
            <w:r w:rsidR="004A08CD">
              <w:rPr>
                <w:sz w:val="18"/>
              </w:rPr>
              <w:t xml:space="preserve"> </w:t>
            </w:r>
            <w:r w:rsidR="007752E1">
              <w:rPr>
                <w:sz w:val="18"/>
              </w:rPr>
              <w:t>Board</w:t>
            </w:r>
            <w:r w:rsidR="002F773D" w:rsidRPr="00AE0221">
              <w:rPr>
                <w:sz w:val="18"/>
              </w:rPr>
              <w:t xml:space="preserve"> Committee meeting </w:t>
            </w:r>
          </w:p>
        </w:tc>
        <w:tc>
          <w:tcPr>
            <w:tcW w:w="3969" w:type="dxa"/>
          </w:tcPr>
          <w:p w:rsidR="002F773D" w:rsidRPr="00AE0221" w:rsidRDefault="0092508A">
            <w:pPr>
              <w:tabs>
                <w:tab w:val="left" w:pos="0"/>
              </w:tabs>
              <w:rPr>
                <w:sz w:val="18"/>
              </w:rPr>
            </w:pPr>
            <w:r w:rsidRPr="00AE0221">
              <w:rPr>
                <w:sz w:val="18"/>
              </w:rPr>
              <w:t xml:space="preserve">Exclusion up to </w:t>
            </w:r>
            <w:r w:rsidR="002F773D" w:rsidRPr="00AE0221">
              <w:rPr>
                <w:sz w:val="18"/>
              </w:rPr>
              <w:t xml:space="preserve">5 days </w:t>
            </w:r>
            <w:r w:rsidR="00B947D9">
              <w:rPr>
                <w:sz w:val="18"/>
              </w:rPr>
              <w:t>in a term</w:t>
            </w:r>
            <w:r w:rsidR="002F773D" w:rsidRPr="00AE0221">
              <w:rPr>
                <w:sz w:val="18"/>
              </w:rPr>
              <w:t xml:space="preserve">– </w:t>
            </w:r>
            <w:r w:rsidRPr="00AE0221">
              <w:rPr>
                <w:sz w:val="18"/>
              </w:rPr>
              <w:t>Meeting not required</w:t>
            </w:r>
          </w:p>
          <w:p w:rsidR="002F773D" w:rsidRPr="00AE0221" w:rsidRDefault="002F773D">
            <w:pPr>
              <w:tabs>
                <w:tab w:val="left" w:pos="0"/>
              </w:tabs>
              <w:rPr>
                <w:sz w:val="18"/>
              </w:rPr>
            </w:pPr>
          </w:p>
          <w:p w:rsidR="00AE0221" w:rsidRDefault="002F773D" w:rsidP="00AE0221">
            <w:pPr>
              <w:tabs>
                <w:tab w:val="left" w:pos="0"/>
              </w:tabs>
              <w:ind w:left="1440" w:hanging="1440"/>
              <w:rPr>
                <w:sz w:val="18"/>
              </w:rPr>
            </w:pPr>
            <w:r w:rsidRPr="00AE0221">
              <w:rPr>
                <w:sz w:val="18"/>
              </w:rPr>
              <w:t xml:space="preserve">Exclusion </w:t>
            </w:r>
            <w:r w:rsidR="007B3FA8">
              <w:rPr>
                <w:sz w:val="18"/>
              </w:rPr>
              <w:t>5½</w:t>
            </w:r>
            <w:r w:rsidR="00E46D03">
              <w:rPr>
                <w:sz w:val="18"/>
              </w:rPr>
              <w:t xml:space="preserve"> -</w:t>
            </w:r>
            <w:r w:rsidRPr="00AE0221">
              <w:rPr>
                <w:sz w:val="18"/>
              </w:rPr>
              <w:t xml:space="preserve">15 days </w:t>
            </w:r>
            <w:r w:rsidR="00B947D9">
              <w:rPr>
                <w:sz w:val="18"/>
              </w:rPr>
              <w:t>in a term</w:t>
            </w:r>
            <w:r w:rsidRPr="00AE0221">
              <w:rPr>
                <w:sz w:val="18"/>
              </w:rPr>
              <w:t xml:space="preserve">– </w:t>
            </w:r>
            <w:r w:rsidR="002212B0">
              <w:rPr>
                <w:sz w:val="18"/>
              </w:rPr>
              <w:t xml:space="preserve"> </w:t>
            </w:r>
            <w:r w:rsidR="002212B0" w:rsidRPr="00F336B9">
              <w:rPr>
                <w:i/>
                <w:sz w:val="18"/>
              </w:rPr>
              <w:t>At parents’ request</w:t>
            </w:r>
            <w:r w:rsidR="002212B0">
              <w:rPr>
                <w:sz w:val="18"/>
              </w:rPr>
              <w:t xml:space="preserve"> </w:t>
            </w:r>
            <w:r w:rsidR="001A0AEB">
              <w:rPr>
                <w:sz w:val="18"/>
              </w:rPr>
              <w:t xml:space="preserve">no later than </w:t>
            </w:r>
            <w:r w:rsidRPr="00AE0221">
              <w:rPr>
                <w:b/>
                <w:sz w:val="18"/>
              </w:rPr>
              <w:t>50</w:t>
            </w:r>
            <w:r w:rsidRPr="00AE0221">
              <w:rPr>
                <w:sz w:val="18"/>
              </w:rPr>
              <w:t xml:space="preserve">  </w:t>
            </w:r>
          </w:p>
          <w:p w:rsidR="002F773D" w:rsidRPr="00AE0221" w:rsidRDefault="00AE0221" w:rsidP="00AE0221">
            <w:pPr>
              <w:tabs>
                <w:tab w:val="left" w:pos="0"/>
              </w:tabs>
              <w:ind w:left="1440" w:hanging="1440"/>
              <w:rPr>
                <w:sz w:val="18"/>
              </w:rPr>
            </w:pPr>
            <w:r>
              <w:rPr>
                <w:sz w:val="18"/>
              </w:rPr>
              <w:t xml:space="preserve">      </w:t>
            </w:r>
            <w:r w:rsidR="002212B0">
              <w:rPr>
                <w:sz w:val="18"/>
              </w:rPr>
              <w:t xml:space="preserve">                      </w:t>
            </w:r>
            <w:r w:rsidR="002F773D" w:rsidRPr="00AE0221">
              <w:rPr>
                <w:sz w:val="18"/>
              </w:rPr>
              <w:t>school days</w:t>
            </w:r>
            <w:r w:rsidR="001A0AEB">
              <w:rPr>
                <w:sz w:val="18"/>
              </w:rPr>
              <w:t xml:space="preserve"> after</w:t>
            </w:r>
            <w:r w:rsidR="002212B0">
              <w:rPr>
                <w:sz w:val="18"/>
              </w:rPr>
              <w:t xml:space="preserve"> </w:t>
            </w:r>
            <w:r w:rsidR="001A0AEB">
              <w:rPr>
                <w:sz w:val="18"/>
              </w:rPr>
              <w:t>exclusion</w:t>
            </w:r>
          </w:p>
          <w:p w:rsidR="002F773D" w:rsidRPr="00AE0221" w:rsidRDefault="002F773D">
            <w:pPr>
              <w:tabs>
                <w:tab w:val="left" w:pos="0"/>
              </w:tabs>
              <w:rPr>
                <w:sz w:val="18"/>
              </w:rPr>
            </w:pPr>
          </w:p>
          <w:p w:rsidR="002F773D" w:rsidRPr="00AE0221" w:rsidRDefault="001A0AEB" w:rsidP="002212B0">
            <w:pPr>
              <w:tabs>
                <w:tab w:val="left" w:pos="1309"/>
              </w:tabs>
              <w:ind w:left="1309" w:hanging="1275"/>
              <w:rPr>
                <w:sz w:val="18"/>
              </w:rPr>
            </w:pPr>
            <w:r>
              <w:rPr>
                <w:sz w:val="18"/>
              </w:rPr>
              <w:t xml:space="preserve">Exclusion </w:t>
            </w:r>
            <w:r w:rsidR="00E46D03">
              <w:rPr>
                <w:sz w:val="18"/>
              </w:rPr>
              <w:t>15</w:t>
            </w:r>
            <w:r w:rsidR="007B3FA8">
              <w:rPr>
                <w:sz w:val="18"/>
              </w:rPr>
              <w:t>½</w:t>
            </w:r>
            <w:r w:rsidR="00E46D03">
              <w:rPr>
                <w:sz w:val="18"/>
              </w:rPr>
              <w:t xml:space="preserve"> -</w:t>
            </w:r>
            <w:r>
              <w:rPr>
                <w:sz w:val="18"/>
              </w:rPr>
              <w:t xml:space="preserve">45 days </w:t>
            </w:r>
            <w:r w:rsidR="00B947D9">
              <w:rPr>
                <w:sz w:val="18"/>
              </w:rPr>
              <w:t xml:space="preserve">in a term </w:t>
            </w:r>
            <w:r>
              <w:rPr>
                <w:sz w:val="18"/>
              </w:rPr>
              <w:t xml:space="preserve">– </w:t>
            </w:r>
            <w:r w:rsidR="00F336B9" w:rsidRPr="00F336B9">
              <w:rPr>
                <w:i/>
                <w:sz w:val="18"/>
              </w:rPr>
              <w:t>required</w:t>
            </w:r>
            <w:r w:rsidR="00F336B9">
              <w:rPr>
                <w:sz w:val="18"/>
              </w:rPr>
              <w:t xml:space="preserve"> </w:t>
            </w:r>
            <w:r>
              <w:rPr>
                <w:sz w:val="18"/>
              </w:rPr>
              <w:t xml:space="preserve">no later than </w:t>
            </w:r>
            <w:r w:rsidR="002F773D" w:rsidRPr="00AE0221">
              <w:rPr>
                <w:b/>
                <w:sz w:val="18"/>
              </w:rPr>
              <w:t>15</w:t>
            </w:r>
            <w:r w:rsidR="00D817E1" w:rsidRPr="00AE0221">
              <w:rPr>
                <w:sz w:val="18"/>
              </w:rPr>
              <w:t xml:space="preserve"> school</w:t>
            </w:r>
            <w:r w:rsidR="002F773D" w:rsidRPr="00AE0221">
              <w:rPr>
                <w:sz w:val="18"/>
              </w:rPr>
              <w:t xml:space="preserve"> days</w:t>
            </w:r>
            <w:r>
              <w:rPr>
                <w:sz w:val="18"/>
              </w:rPr>
              <w:t xml:space="preserve"> after exclusion</w:t>
            </w:r>
          </w:p>
          <w:p w:rsidR="00D817E1" w:rsidRPr="00AE0221" w:rsidRDefault="00D817E1">
            <w:pPr>
              <w:tabs>
                <w:tab w:val="left" w:pos="0"/>
              </w:tabs>
              <w:rPr>
                <w:sz w:val="18"/>
              </w:rPr>
            </w:pPr>
          </w:p>
          <w:p w:rsidR="00D817E1" w:rsidRPr="00AE0221" w:rsidRDefault="00374802" w:rsidP="00F336B9">
            <w:pPr>
              <w:tabs>
                <w:tab w:val="left" w:pos="1309"/>
              </w:tabs>
              <w:ind w:left="1309" w:hanging="1309"/>
              <w:rPr>
                <w:sz w:val="18"/>
              </w:rPr>
            </w:pPr>
            <w:r w:rsidRPr="00AE0221">
              <w:rPr>
                <w:sz w:val="18"/>
              </w:rPr>
              <w:t xml:space="preserve">Exclusion </w:t>
            </w:r>
            <w:r w:rsidR="00D817E1" w:rsidRPr="00AE0221">
              <w:rPr>
                <w:sz w:val="18"/>
              </w:rPr>
              <w:t xml:space="preserve">Permanent – </w:t>
            </w:r>
            <w:r w:rsidR="00F336B9" w:rsidRPr="00F336B9">
              <w:rPr>
                <w:i/>
                <w:sz w:val="18"/>
              </w:rPr>
              <w:t>required</w:t>
            </w:r>
            <w:r w:rsidR="00F336B9">
              <w:rPr>
                <w:sz w:val="18"/>
              </w:rPr>
              <w:t xml:space="preserve"> </w:t>
            </w:r>
            <w:r w:rsidR="001A0AEB">
              <w:rPr>
                <w:sz w:val="18"/>
              </w:rPr>
              <w:t xml:space="preserve">no later than </w:t>
            </w:r>
            <w:r w:rsidR="00D817E1" w:rsidRPr="00AE0221">
              <w:rPr>
                <w:b/>
                <w:sz w:val="18"/>
              </w:rPr>
              <w:t>15</w:t>
            </w:r>
            <w:r w:rsidR="00D817E1" w:rsidRPr="00AE0221">
              <w:rPr>
                <w:sz w:val="18"/>
              </w:rPr>
              <w:t xml:space="preserve"> school </w:t>
            </w:r>
            <w:r w:rsidR="001A0AEB">
              <w:rPr>
                <w:sz w:val="18"/>
              </w:rPr>
              <w:t>d</w:t>
            </w:r>
            <w:r w:rsidR="00D817E1" w:rsidRPr="00AE0221">
              <w:rPr>
                <w:sz w:val="18"/>
              </w:rPr>
              <w:t>ays</w:t>
            </w:r>
            <w:r w:rsidR="001A0AEB">
              <w:rPr>
                <w:sz w:val="18"/>
              </w:rPr>
              <w:t xml:space="preserve"> after exclusion</w:t>
            </w:r>
          </w:p>
        </w:tc>
        <w:tc>
          <w:tcPr>
            <w:tcW w:w="1276" w:type="dxa"/>
          </w:tcPr>
          <w:p w:rsidR="002F773D" w:rsidRPr="00AE0221" w:rsidRDefault="002F773D">
            <w:pPr>
              <w:tabs>
                <w:tab w:val="left" w:pos="0"/>
              </w:tabs>
              <w:rPr>
                <w:sz w:val="18"/>
              </w:rPr>
            </w:pPr>
          </w:p>
        </w:tc>
        <w:tc>
          <w:tcPr>
            <w:tcW w:w="1275" w:type="dxa"/>
          </w:tcPr>
          <w:p w:rsidR="002F773D" w:rsidRPr="00AE0221" w:rsidRDefault="002F773D">
            <w:pPr>
              <w:tabs>
                <w:tab w:val="left" w:pos="0"/>
              </w:tabs>
              <w:rPr>
                <w:sz w:val="18"/>
              </w:rPr>
            </w:pPr>
          </w:p>
        </w:tc>
        <w:tc>
          <w:tcPr>
            <w:tcW w:w="2268" w:type="dxa"/>
          </w:tcPr>
          <w:p w:rsidR="00AE0221" w:rsidRDefault="002F773D">
            <w:pPr>
              <w:tabs>
                <w:tab w:val="left" w:pos="0"/>
              </w:tabs>
              <w:rPr>
                <w:sz w:val="18"/>
              </w:rPr>
            </w:pPr>
            <w:r w:rsidRPr="00AE0221">
              <w:rPr>
                <w:sz w:val="18"/>
              </w:rPr>
              <w:t xml:space="preserve">On roll </w:t>
            </w:r>
          </w:p>
          <w:p w:rsidR="002F773D" w:rsidRDefault="002F773D">
            <w:pPr>
              <w:tabs>
                <w:tab w:val="left" w:pos="0"/>
              </w:tabs>
              <w:rPr>
                <w:sz w:val="18"/>
              </w:rPr>
            </w:pPr>
            <w:r w:rsidRPr="00AE0221">
              <w:rPr>
                <w:sz w:val="18"/>
              </w:rPr>
              <w:t>out of school</w:t>
            </w:r>
          </w:p>
          <w:p w:rsidR="00C14F20" w:rsidRPr="00AE0221" w:rsidRDefault="00AD1A7A" w:rsidP="00F27FAD">
            <w:pPr>
              <w:tabs>
                <w:tab w:val="left" w:pos="0"/>
              </w:tabs>
              <w:rPr>
                <w:sz w:val="18"/>
              </w:rPr>
            </w:pPr>
            <w:r w:rsidRPr="00AA63BB">
              <w:rPr>
                <w:sz w:val="18"/>
              </w:rPr>
              <w:t>(</w:t>
            </w:r>
            <w:r w:rsidR="00C14F20" w:rsidRPr="00642806">
              <w:rPr>
                <w:b/>
                <w:sz w:val="18"/>
              </w:rPr>
              <w:t>D code</w:t>
            </w:r>
            <w:r w:rsidR="00C14F20" w:rsidRPr="00AA63BB">
              <w:rPr>
                <w:sz w:val="18"/>
              </w:rPr>
              <w:t xml:space="preserve"> from 6</w:t>
            </w:r>
            <w:r w:rsidRPr="00AA63BB">
              <w:rPr>
                <w:sz w:val="18"/>
              </w:rPr>
              <w:t>th</w:t>
            </w:r>
            <w:r w:rsidR="00C14F20" w:rsidRPr="00AA63BB">
              <w:rPr>
                <w:sz w:val="18"/>
              </w:rPr>
              <w:t xml:space="preserve"> day when in provision</w:t>
            </w:r>
            <w:r w:rsidR="00F27FAD">
              <w:rPr>
                <w:sz w:val="18"/>
              </w:rPr>
              <w:t xml:space="preserve">. If no provision in place continue with </w:t>
            </w:r>
            <w:r w:rsidR="00F27FAD" w:rsidRPr="00642806">
              <w:rPr>
                <w:b/>
                <w:sz w:val="18"/>
              </w:rPr>
              <w:t>E code</w:t>
            </w:r>
            <w:r w:rsidR="00C14F20" w:rsidRPr="00AA63BB">
              <w:rPr>
                <w:sz w:val="18"/>
              </w:rPr>
              <w:t>)</w:t>
            </w:r>
          </w:p>
        </w:tc>
        <w:tc>
          <w:tcPr>
            <w:tcW w:w="3119" w:type="dxa"/>
            <w:tcBorders>
              <w:right w:val="single" w:sz="4" w:space="0" w:color="auto"/>
            </w:tcBorders>
          </w:tcPr>
          <w:p w:rsidR="002F773D" w:rsidRPr="00AE0221" w:rsidRDefault="002F773D">
            <w:pPr>
              <w:tabs>
                <w:tab w:val="left" w:pos="0"/>
                <w:tab w:val="left" w:pos="990"/>
              </w:tabs>
              <w:rPr>
                <w:sz w:val="18"/>
              </w:rPr>
            </w:pPr>
          </w:p>
        </w:tc>
      </w:tr>
      <w:tr w:rsidR="002F773D" w:rsidRPr="00AE0221" w:rsidTr="00B9241D">
        <w:tc>
          <w:tcPr>
            <w:tcW w:w="3227" w:type="dxa"/>
            <w:tcBorders>
              <w:left w:val="single" w:sz="4" w:space="0" w:color="auto"/>
            </w:tcBorders>
          </w:tcPr>
          <w:p w:rsidR="002F773D" w:rsidRPr="00AE0221" w:rsidRDefault="00F90202" w:rsidP="009D1A8A">
            <w:pPr>
              <w:tabs>
                <w:tab w:val="left" w:pos="360"/>
              </w:tabs>
              <w:ind w:left="360" w:hanging="360"/>
              <w:rPr>
                <w:sz w:val="18"/>
              </w:rPr>
            </w:pPr>
            <w:r>
              <w:rPr>
                <w:sz w:val="18"/>
              </w:rPr>
              <w:t>(d)</w:t>
            </w:r>
            <w:r>
              <w:rPr>
                <w:sz w:val="18"/>
              </w:rPr>
              <w:tab/>
            </w:r>
            <w:r w:rsidR="008326F8">
              <w:rPr>
                <w:sz w:val="18"/>
              </w:rPr>
              <w:t>Governing</w:t>
            </w:r>
            <w:r w:rsidR="004A08CD">
              <w:rPr>
                <w:sz w:val="18"/>
              </w:rPr>
              <w:t xml:space="preserve"> </w:t>
            </w:r>
            <w:r w:rsidR="007752E1">
              <w:rPr>
                <w:sz w:val="18"/>
              </w:rPr>
              <w:t>Board</w:t>
            </w:r>
            <w:r w:rsidR="002F773D" w:rsidRPr="00AE0221">
              <w:rPr>
                <w:sz w:val="18"/>
              </w:rPr>
              <w:t xml:space="preserve"> notifies parent/s, Head Teach</w:t>
            </w:r>
            <w:r w:rsidR="009D1A8A">
              <w:rPr>
                <w:sz w:val="18"/>
              </w:rPr>
              <w:t>er and the LA</w:t>
            </w:r>
            <w:r>
              <w:rPr>
                <w:sz w:val="18"/>
              </w:rPr>
              <w:t xml:space="preserve"> </w:t>
            </w:r>
            <w:r w:rsidR="009D1A8A">
              <w:rPr>
                <w:sz w:val="18"/>
              </w:rPr>
              <w:t>whether reinstatement has or hasn’t been offered.</w:t>
            </w:r>
          </w:p>
        </w:tc>
        <w:tc>
          <w:tcPr>
            <w:tcW w:w="3969" w:type="dxa"/>
          </w:tcPr>
          <w:p w:rsidR="002F773D" w:rsidRPr="00AE0221" w:rsidRDefault="002F773D">
            <w:pPr>
              <w:tabs>
                <w:tab w:val="left" w:pos="0"/>
              </w:tabs>
              <w:rPr>
                <w:b/>
                <w:sz w:val="18"/>
              </w:rPr>
            </w:pPr>
          </w:p>
          <w:p w:rsidR="002F773D" w:rsidRPr="00AE0221" w:rsidRDefault="00924CDF">
            <w:pPr>
              <w:tabs>
                <w:tab w:val="left" w:pos="0"/>
              </w:tabs>
              <w:rPr>
                <w:sz w:val="18"/>
              </w:rPr>
            </w:pPr>
            <w:r w:rsidRPr="00AE0221">
              <w:rPr>
                <w:sz w:val="18"/>
              </w:rPr>
              <w:t>Without delay</w:t>
            </w:r>
          </w:p>
        </w:tc>
        <w:tc>
          <w:tcPr>
            <w:tcW w:w="1276" w:type="dxa"/>
          </w:tcPr>
          <w:p w:rsidR="002F773D" w:rsidRPr="00AE0221" w:rsidRDefault="002F773D">
            <w:pPr>
              <w:tabs>
                <w:tab w:val="left" w:pos="0"/>
              </w:tabs>
              <w:rPr>
                <w:sz w:val="18"/>
              </w:rPr>
            </w:pPr>
          </w:p>
        </w:tc>
        <w:tc>
          <w:tcPr>
            <w:tcW w:w="1275" w:type="dxa"/>
          </w:tcPr>
          <w:p w:rsidR="002F773D" w:rsidRPr="00AE0221" w:rsidRDefault="002F773D">
            <w:pPr>
              <w:tabs>
                <w:tab w:val="left" w:pos="0"/>
              </w:tabs>
              <w:rPr>
                <w:sz w:val="18"/>
              </w:rPr>
            </w:pPr>
          </w:p>
        </w:tc>
        <w:tc>
          <w:tcPr>
            <w:tcW w:w="2268" w:type="dxa"/>
          </w:tcPr>
          <w:p w:rsidR="00AE0221" w:rsidRDefault="002F773D">
            <w:pPr>
              <w:tabs>
                <w:tab w:val="left" w:pos="0"/>
              </w:tabs>
              <w:rPr>
                <w:sz w:val="18"/>
              </w:rPr>
            </w:pPr>
            <w:r w:rsidRPr="00AE0221">
              <w:rPr>
                <w:sz w:val="18"/>
              </w:rPr>
              <w:t xml:space="preserve">On roll </w:t>
            </w:r>
          </w:p>
          <w:p w:rsidR="00AE0221" w:rsidRDefault="00AE0221">
            <w:pPr>
              <w:tabs>
                <w:tab w:val="left" w:pos="0"/>
              </w:tabs>
              <w:rPr>
                <w:sz w:val="18"/>
              </w:rPr>
            </w:pPr>
            <w:r>
              <w:rPr>
                <w:sz w:val="18"/>
              </w:rPr>
              <w:t xml:space="preserve">out of school </w:t>
            </w:r>
            <w:r w:rsidR="00F27FAD">
              <w:rPr>
                <w:sz w:val="18"/>
              </w:rPr>
              <w:t xml:space="preserve">(as above) </w:t>
            </w:r>
            <w:r>
              <w:rPr>
                <w:sz w:val="18"/>
              </w:rPr>
              <w:t>or</w:t>
            </w:r>
          </w:p>
          <w:p w:rsidR="00567619" w:rsidRDefault="00567619">
            <w:pPr>
              <w:tabs>
                <w:tab w:val="left" w:pos="0"/>
              </w:tabs>
              <w:rPr>
                <w:sz w:val="18"/>
              </w:rPr>
            </w:pPr>
            <w:r>
              <w:rPr>
                <w:sz w:val="18"/>
              </w:rPr>
              <w:t>O</w:t>
            </w:r>
            <w:r w:rsidR="002F773D" w:rsidRPr="00AE0221">
              <w:rPr>
                <w:sz w:val="18"/>
              </w:rPr>
              <w:t>n roll</w:t>
            </w:r>
          </w:p>
          <w:p w:rsidR="002F773D" w:rsidRPr="00AE0221" w:rsidRDefault="00567619">
            <w:pPr>
              <w:tabs>
                <w:tab w:val="left" w:pos="0"/>
              </w:tabs>
              <w:rPr>
                <w:sz w:val="18"/>
              </w:rPr>
            </w:pPr>
            <w:r>
              <w:rPr>
                <w:sz w:val="18"/>
              </w:rPr>
              <w:t>in school</w:t>
            </w:r>
            <w:r w:rsidR="00AE0221">
              <w:rPr>
                <w:sz w:val="18"/>
              </w:rPr>
              <w:t xml:space="preserve"> if reinstated</w:t>
            </w:r>
          </w:p>
        </w:tc>
        <w:tc>
          <w:tcPr>
            <w:tcW w:w="3119" w:type="dxa"/>
            <w:tcBorders>
              <w:right w:val="single" w:sz="4" w:space="0" w:color="auto"/>
            </w:tcBorders>
          </w:tcPr>
          <w:p w:rsidR="002F773D" w:rsidRPr="00AE0221" w:rsidRDefault="002F773D">
            <w:pPr>
              <w:tabs>
                <w:tab w:val="left" w:pos="0"/>
                <w:tab w:val="left" w:pos="990"/>
              </w:tabs>
              <w:rPr>
                <w:sz w:val="18"/>
              </w:rPr>
            </w:pPr>
          </w:p>
        </w:tc>
      </w:tr>
      <w:tr w:rsidR="002F773D" w:rsidRPr="00AE0221" w:rsidTr="00B9241D">
        <w:tc>
          <w:tcPr>
            <w:tcW w:w="3227" w:type="dxa"/>
            <w:tcBorders>
              <w:left w:val="single" w:sz="4" w:space="0" w:color="auto"/>
            </w:tcBorders>
          </w:tcPr>
          <w:p w:rsidR="002F773D" w:rsidRPr="00AE0221" w:rsidRDefault="00F90202" w:rsidP="00B442A6">
            <w:pPr>
              <w:tabs>
                <w:tab w:val="left" w:pos="426"/>
              </w:tabs>
              <w:ind w:left="426" w:hanging="426"/>
              <w:rPr>
                <w:sz w:val="18"/>
              </w:rPr>
            </w:pPr>
            <w:r>
              <w:rPr>
                <w:sz w:val="18"/>
              </w:rPr>
              <w:t>(e)</w:t>
            </w:r>
            <w:r w:rsidR="002F773D" w:rsidRPr="00AE0221">
              <w:rPr>
                <w:sz w:val="18"/>
              </w:rPr>
              <w:tab/>
              <w:t>LA writ</w:t>
            </w:r>
            <w:r>
              <w:rPr>
                <w:sz w:val="18"/>
              </w:rPr>
              <w:t>es to parents, Headt</w:t>
            </w:r>
            <w:r w:rsidR="004A08CD">
              <w:rPr>
                <w:sz w:val="18"/>
              </w:rPr>
              <w:t xml:space="preserve">eacher confirming </w:t>
            </w:r>
            <w:r w:rsidR="008326F8">
              <w:rPr>
                <w:sz w:val="18"/>
              </w:rPr>
              <w:t>Governing</w:t>
            </w:r>
            <w:r w:rsidR="004A08CD">
              <w:rPr>
                <w:sz w:val="18"/>
              </w:rPr>
              <w:t xml:space="preserve"> </w:t>
            </w:r>
            <w:r w:rsidR="007752E1">
              <w:rPr>
                <w:sz w:val="18"/>
              </w:rPr>
              <w:t>Board</w:t>
            </w:r>
            <w:r w:rsidR="002F773D" w:rsidRPr="00AE0221">
              <w:rPr>
                <w:sz w:val="18"/>
              </w:rPr>
              <w:t xml:space="preserve"> Committee </w:t>
            </w:r>
            <w:r w:rsidR="001A0AEB">
              <w:rPr>
                <w:sz w:val="18"/>
              </w:rPr>
              <w:t>decision and rights of appeal</w:t>
            </w:r>
            <w:r w:rsidR="002F773D" w:rsidRPr="00AE0221">
              <w:rPr>
                <w:sz w:val="18"/>
              </w:rPr>
              <w:t xml:space="preserve"> where appropriate.</w:t>
            </w:r>
          </w:p>
        </w:tc>
        <w:tc>
          <w:tcPr>
            <w:tcW w:w="3969" w:type="dxa"/>
          </w:tcPr>
          <w:p w:rsidR="002F773D" w:rsidRPr="00AE0221" w:rsidRDefault="002F773D">
            <w:pPr>
              <w:tabs>
                <w:tab w:val="left" w:pos="0"/>
              </w:tabs>
              <w:rPr>
                <w:sz w:val="18"/>
              </w:rPr>
            </w:pPr>
          </w:p>
          <w:p w:rsidR="002F773D" w:rsidRPr="00AE0221" w:rsidRDefault="00924CDF">
            <w:pPr>
              <w:tabs>
                <w:tab w:val="left" w:pos="0"/>
              </w:tabs>
              <w:rPr>
                <w:sz w:val="18"/>
              </w:rPr>
            </w:pPr>
            <w:r w:rsidRPr="00AE0221">
              <w:rPr>
                <w:sz w:val="18"/>
              </w:rPr>
              <w:t>Without delay</w:t>
            </w:r>
          </w:p>
        </w:tc>
        <w:tc>
          <w:tcPr>
            <w:tcW w:w="1276" w:type="dxa"/>
          </w:tcPr>
          <w:p w:rsidR="002F773D" w:rsidRPr="00AE0221" w:rsidRDefault="002F773D">
            <w:pPr>
              <w:tabs>
                <w:tab w:val="left" w:pos="0"/>
              </w:tabs>
              <w:rPr>
                <w:sz w:val="18"/>
              </w:rPr>
            </w:pPr>
          </w:p>
        </w:tc>
        <w:tc>
          <w:tcPr>
            <w:tcW w:w="1275" w:type="dxa"/>
          </w:tcPr>
          <w:p w:rsidR="002F773D" w:rsidRPr="00AE0221" w:rsidRDefault="002F773D">
            <w:pPr>
              <w:tabs>
                <w:tab w:val="left" w:pos="0"/>
              </w:tabs>
              <w:rPr>
                <w:sz w:val="18"/>
              </w:rPr>
            </w:pPr>
          </w:p>
        </w:tc>
        <w:tc>
          <w:tcPr>
            <w:tcW w:w="2268" w:type="dxa"/>
          </w:tcPr>
          <w:p w:rsidR="00F90202" w:rsidRDefault="002F773D">
            <w:pPr>
              <w:tabs>
                <w:tab w:val="left" w:pos="0"/>
              </w:tabs>
              <w:rPr>
                <w:sz w:val="18"/>
              </w:rPr>
            </w:pPr>
            <w:r w:rsidRPr="00AE0221">
              <w:rPr>
                <w:sz w:val="18"/>
              </w:rPr>
              <w:t xml:space="preserve">On roll </w:t>
            </w:r>
          </w:p>
          <w:p w:rsidR="002F773D" w:rsidRDefault="002F773D">
            <w:pPr>
              <w:tabs>
                <w:tab w:val="left" w:pos="0"/>
              </w:tabs>
              <w:rPr>
                <w:sz w:val="18"/>
              </w:rPr>
            </w:pPr>
            <w:r w:rsidRPr="00AE0221">
              <w:rPr>
                <w:sz w:val="18"/>
              </w:rPr>
              <w:t>out of school</w:t>
            </w:r>
          </w:p>
          <w:p w:rsidR="00F27FAD" w:rsidRPr="00AE0221" w:rsidRDefault="00F27FAD">
            <w:pPr>
              <w:tabs>
                <w:tab w:val="left" w:pos="0"/>
              </w:tabs>
              <w:rPr>
                <w:sz w:val="18"/>
              </w:rPr>
            </w:pPr>
            <w:r>
              <w:rPr>
                <w:sz w:val="18"/>
              </w:rPr>
              <w:t>(</w:t>
            </w:r>
            <w:r w:rsidRPr="00642806">
              <w:rPr>
                <w:b/>
                <w:sz w:val="18"/>
              </w:rPr>
              <w:t>D code</w:t>
            </w:r>
            <w:r>
              <w:rPr>
                <w:sz w:val="18"/>
              </w:rPr>
              <w:t xml:space="preserve"> if in provision)</w:t>
            </w:r>
          </w:p>
        </w:tc>
        <w:tc>
          <w:tcPr>
            <w:tcW w:w="3119" w:type="dxa"/>
            <w:tcBorders>
              <w:right w:val="single" w:sz="4" w:space="0" w:color="auto"/>
            </w:tcBorders>
          </w:tcPr>
          <w:p w:rsidR="002F773D" w:rsidRPr="00AE0221" w:rsidRDefault="002F773D">
            <w:pPr>
              <w:tabs>
                <w:tab w:val="left" w:pos="0"/>
                <w:tab w:val="left" w:pos="990"/>
              </w:tabs>
              <w:rPr>
                <w:sz w:val="18"/>
              </w:rPr>
            </w:pPr>
          </w:p>
        </w:tc>
      </w:tr>
      <w:tr w:rsidR="002F773D" w:rsidRPr="00AE0221" w:rsidTr="00B9241D">
        <w:tc>
          <w:tcPr>
            <w:tcW w:w="3227" w:type="dxa"/>
            <w:tcBorders>
              <w:left w:val="single" w:sz="4" w:space="0" w:color="auto"/>
            </w:tcBorders>
          </w:tcPr>
          <w:p w:rsidR="002F773D" w:rsidRPr="00AE0221" w:rsidRDefault="00F90202" w:rsidP="00F90202">
            <w:pPr>
              <w:tabs>
                <w:tab w:val="left" w:pos="360"/>
              </w:tabs>
              <w:ind w:left="360" w:hanging="360"/>
              <w:rPr>
                <w:sz w:val="18"/>
              </w:rPr>
            </w:pPr>
            <w:r>
              <w:rPr>
                <w:sz w:val="18"/>
              </w:rPr>
              <w:t>(f)</w:t>
            </w:r>
            <w:r>
              <w:rPr>
                <w:sz w:val="18"/>
              </w:rPr>
              <w:tab/>
            </w:r>
            <w:r w:rsidR="002F773D" w:rsidRPr="00AE0221">
              <w:rPr>
                <w:sz w:val="18"/>
              </w:rPr>
              <w:t>Parents notify LA</w:t>
            </w:r>
            <w:r w:rsidR="00924CDF" w:rsidRPr="00AE0221">
              <w:rPr>
                <w:sz w:val="18"/>
              </w:rPr>
              <w:t>/Academy</w:t>
            </w:r>
            <w:r w:rsidR="002F773D" w:rsidRPr="00AE0221">
              <w:rPr>
                <w:sz w:val="18"/>
              </w:rPr>
              <w:t>, in writing, that they do not intend to</w:t>
            </w:r>
            <w:r w:rsidR="001A0AEB">
              <w:rPr>
                <w:sz w:val="18"/>
              </w:rPr>
              <w:t xml:space="preserve"> appeal</w:t>
            </w:r>
            <w:r w:rsidR="002F773D" w:rsidRPr="00AE0221">
              <w:rPr>
                <w:sz w:val="18"/>
              </w:rPr>
              <w:t xml:space="preserve"> or expiry of</w:t>
            </w:r>
            <w:r w:rsidR="00924CDF" w:rsidRPr="00AE0221">
              <w:rPr>
                <w:sz w:val="18"/>
              </w:rPr>
              <w:t xml:space="preserve"> time allowed </w:t>
            </w:r>
            <w:r w:rsidR="001A0AEB">
              <w:rPr>
                <w:sz w:val="18"/>
              </w:rPr>
              <w:t>for lodging request for a review</w:t>
            </w:r>
          </w:p>
        </w:tc>
        <w:tc>
          <w:tcPr>
            <w:tcW w:w="3969" w:type="dxa"/>
          </w:tcPr>
          <w:p w:rsidR="002F773D" w:rsidRPr="00AE0221" w:rsidRDefault="00924CDF">
            <w:pPr>
              <w:tabs>
                <w:tab w:val="left" w:pos="0"/>
              </w:tabs>
              <w:rPr>
                <w:sz w:val="18"/>
              </w:rPr>
            </w:pPr>
            <w:r w:rsidRPr="00AE0221">
              <w:rPr>
                <w:sz w:val="18"/>
              </w:rPr>
              <w:t>Review</w:t>
            </w:r>
            <w:r w:rsidR="002F773D" w:rsidRPr="00AE0221">
              <w:rPr>
                <w:sz w:val="18"/>
              </w:rPr>
              <w:t xml:space="preserve"> period 15 school days after the day on which notice was given.  Where notice sent by first class post, it is treated as having been given on the second working day after it was posted.</w:t>
            </w:r>
          </w:p>
        </w:tc>
        <w:tc>
          <w:tcPr>
            <w:tcW w:w="1276" w:type="dxa"/>
          </w:tcPr>
          <w:p w:rsidR="002F773D" w:rsidRPr="00AE0221" w:rsidRDefault="002F773D">
            <w:pPr>
              <w:tabs>
                <w:tab w:val="left" w:pos="0"/>
              </w:tabs>
              <w:rPr>
                <w:sz w:val="18"/>
              </w:rPr>
            </w:pPr>
          </w:p>
        </w:tc>
        <w:tc>
          <w:tcPr>
            <w:tcW w:w="1275" w:type="dxa"/>
          </w:tcPr>
          <w:p w:rsidR="002F773D" w:rsidRPr="00AE0221" w:rsidRDefault="002F773D">
            <w:pPr>
              <w:tabs>
                <w:tab w:val="left" w:pos="0"/>
              </w:tabs>
              <w:rPr>
                <w:sz w:val="18"/>
              </w:rPr>
            </w:pPr>
          </w:p>
        </w:tc>
        <w:tc>
          <w:tcPr>
            <w:tcW w:w="2268" w:type="dxa"/>
          </w:tcPr>
          <w:p w:rsidR="002F773D" w:rsidRPr="00AE0221" w:rsidRDefault="002F773D">
            <w:pPr>
              <w:tabs>
                <w:tab w:val="left" w:pos="0"/>
              </w:tabs>
              <w:rPr>
                <w:sz w:val="18"/>
              </w:rPr>
            </w:pPr>
            <w:r w:rsidRPr="00AE0221">
              <w:rPr>
                <w:sz w:val="18"/>
              </w:rPr>
              <w:t>Pupil off roll</w:t>
            </w:r>
            <w:r w:rsidR="00C14F20">
              <w:rPr>
                <w:sz w:val="18"/>
              </w:rPr>
              <w:t xml:space="preserve"> </w:t>
            </w:r>
            <w:r w:rsidR="00C14F20" w:rsidRPr="00AA63BB">
              <w:rPr>
                <w:sz w:val="18"/>
              </w:rPr>
              <w:t>once notified to do so by E&amp;R Team</w:t>
            </w:r>
          </w:p>
        </w:tc>
        <w:tc>
          <w:tcPr>
            <w:tcW w:w="3119" w:type="dxa"/>
            <w:tcBorders>
              <w:right w:val="single" w:sz="4" w:space="0" w:color="auto"/>
            </w:tcBorders>
          </w:tcPr>
          <w:p w:rsidR="002F773D" w:rsidRPr="00AE0221" w:rsidRDefault="002F773D">
            <w:pPr>
              <w:tabs>
                <w:tab w:val="left" w:pos="0"/>
                <w:tab w:val="left" w:pos="990"/>
              </w:tabs>
              <w:rPr>
                <w:sz w:val="18"/>
              </w:rPr>
            </w:pPr>
          </w:p>
        </w:tc>
      </w:tr>
    </w:tbl>
    <w:p w:rsidR="002F773D" w:rsidRDefault="002F773D">
      <w:pPr>
        <w:sectPr w:rsidR="002F773D" w:rsidSect="00B9241D">
          <w:headerReference w:type="even" r:id="rId26"/>
          <w:headerReference w:type="default" r:id="rId27"/>
          <w:footerReference w:type="even" r:id="rId28"/>
          <w:footerReference w:type="default" r:id="rId29"/>
          <w:headerReference w:type="first" r:id="rId30"/>
          <w:pgSz w:w="16838" w:h="11906" w:orient="landscape" w:code="9"/>
          <w:pgMar w:top="539" w:right="820" w:bottom="539" w:left="851" w:header="476" w:footer="108" w:gutter="0"/>
          <w:cols w:space="720"/>
          <w:noEndnote/>
        </w:sectPr>
      </w:pPr>
    </w:p>
    <w:p w:rsidR="00103034" w:rsidRDefault="00103034" w:rsidP="00103034">
      <w:pPr>
        <w:tabs>
          <w:tab w:val="left" w:pos="2970"/>
        </w:tabs>
        <w:jc w:val="right"/>
        <w:rPr>
          <w:b/>
          <w:bCs w:val="0"/>
        </w:rPr>
      </w:pPr>
      <w:r>
        <w:rPr>
          <w:b/>
          <w:bCs w:val="0"/>
        </w:rPr>
        <w:lastRenderedPageBreak/>
        <w:t>FORM XI</w:t>
      </w:r>
    </w:p>
    <w:p w:rsidR="00103034" w:rsidRDefault="00103034" w:rsidP="00103034">
      <w:pPr>
        <w:tabs>
          <w:tab w:val="left" w:pos="2970"/>
        </w:tabs>
        <w:jc w:val="center"/>
        <w:rPr>
          <w:b/>
          <w:bCs w:val="0"/>
        </w:rPr>
      </w:pPr>
      <w:r>
        <w:rPr>
          <w:b/>
          <w:bCs w:val="0"/>
        </w:rPr>
        <w:t xml:space="preserve">Notification to </w:t>
      </w:r>
      <w:r w:rsidRPr="00AA63BB">
        <w:rPr>
          <w:b/>
          <w:bCs w:val="0"/>
        </w:rPr>
        <w:t xml:space="preserve">LA </w:t>
      </w:r>
      <w:r w:rsidR="00EA5DAD" w:rsidRPr="00AA63BB">
        <w:rPr>
          <w:b/>
          <w:bCs w:val="0"/>
        </w:rPr>
        <w:t>of Permanent</w:t>
      </w:r>
      <w:r w:rsidR="0084293A">
        <w:rPr>
          <w:b/>
          <w:bCs w:val="0"/>
        </w:rPr>
        <w:t>,</w:t>
      </w:r>
      <w:r w:rsidR="00EA5DAD">
        <w:rPr>
          <w:b/>
          <w:bCs w:val="0"/>
        </w:rPr>
        <w:t xml:space="preserve"> </w:t>
      </w:r>
      <w:r w:rsidR="00DC41A5">
        <w:rPr>
          <w:b/>
          <w:bCs w:val="0"/>
        </w:rPr>
        <w:t>Fixed-period</w:t>
      </w:r>
      <w:r w:rsidR="0084293A">
        <w:rPr>
          <w:b/>
          <w:bCs w:val="0"/>
        </w:rPr>
        <w:t xml:space="preserve"> or Lunchtime</w:t>
      </w:r>
      <w:r>
        <w:rPr>
          <w:b/>
          <w:bCs w:val="0"/>
        </w:rPr>
        <w:t xml:space="preserve"> Exclusion</w:t>
      </w:r>
    </w:p>
    <w:p w:rsidR="00103034" w:rsidRDefault="00103034" w:rsidP="00103034">
      <w:pPr>
        <w:tabs>
          <w:tab w:val="left" w:pos="2970"/>
        </w:tabs>
        <w:jc w:val="center"/>
        <w:rPr>
          <w:b/>
          <w:sz w:val="12"/>
        </w:rPr>
      </w:pPr>
    </w:p>
    <w:tbl>
      <w:tblPr>
        <w:tblW w:w="10632"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1"/>
        <w:gridCol w:w="955"/>
        <w:gridCol w:w="337"/>
        <w:gridCol w:w="798"/>
        <w:gridCol w:w="606"/>
        <w:gridCol w:w="450"/>
        <w:gridCol w:w="540"/>
        <w:gridCol w:w="900"/>
        <w:gridCol w:w="696"/>
        <w:gridCol w:w="294"/>
        <w:gridCol w:w="695"/>
        <w:gridCol w:w="36"/>
        <w:gridCol w:w="2624"/>
      </w:tblGrid>
      <w:tr w:rsidR="00A9366D" w:rsidTr="0084293A">
        <w:trPr>
          <w:cantSplit/>
        </w:trPr>
        <w:tc>
          <w:tcPr>
            <w:tcW w:w="1701" w:type="dxa"/>
            <w:tcBorders>
              <w:top w:val="double" w:sz="4" w:space="0" w:color="auto"/>
              <w:bottom w:val="single" w:sz="4" w:space="0" w:color="auto"/>
            </w:tcBorders>
          </w:tcPr>
          <w:p w:rsidR="00A9366D" w:rsidRPr="00615443" w:rsidRDefault="00A9366D" w:rsidP="00377984">
            <w:pPr>
              <w:tabs>
                <w:tab w:val="left" w:pos="2970"/>
              </w:tabs>
              <w:rPr>
                <w:sz w:val="22"/>
              </w:rPr>
            </w:pPr>
            <w:r>
              <w:rPr>
                <w:sz w:val="22"/>
              </w:rPr>
              <w:t>School Name</w:t>
            </w:r>
          </w:p>
          <w:p w:rsidR="00A9366D" w:rsidRPr="00615443" w:rsidRDefault="00A9366D" w:rsidP="00377984">
            <w:pPr>
              <w:tabs>
                <w:tab w:val="left" w:pos="2970"/>
              </w:tabs>
              <w:rPr>
                <w:sz w:val="22"/>
              </w:rPr>
            </w:pPr>
          </w:p>
        </w:tc>
        <w:tc>
          <w:tcPr>
            <w:tcW w:w="3686" w:type="dxa"/>
            <w:gridSpan w:val="6"/>
            <w:tcBorders>
              <w:top w:val="double" w:sz="4" w:space="0" w:color="auto"/>
              <w:bottom w:val="single" w:sz="4" w:space="0" w:color="auto"/>
            </w:tcBorders>
          </w:tcPr>
          <w:p w:rsidR="00A9366D" w:rsidRPr="00615443" w:rsidRDefault="00A9366D" w:rsidP="00377984">
            <w:pPr>
              <w:tabs>
                <w:tab w:val="left" w:pos="2970"/>
              </w:tabs>
              <w:rPr>
                <w:sz w:val="22"/>
              </w:rPr>
            </w:pPr>
          </w:p>
        </w:tc>
        <w:tc>
          <w:tcPr>
            <w:tcW w:w="5245" w:type="dxa"/>
            <w:gridSpan w:val="6"/>
            <w:tcBorders>
              <w:top w:val="double" w:sz="4" w:space="0" w:color="auto"/>
              <w:bottom w:val="single" w:sz="4" w:space="0" w:color="auto"/>
            </w:tcBorders>
          </w:tcPr>
          <w:p w:rsidR="00A9366D" w:rsidRPr="00615443" w:rsidRDefault="00A9366D" w:rsidP="00A9366D">
            <w:pPr>
              <w:tabs>
                <w:tab w:val="left" w:pos="2970"/>
              </w:tabs>
              <w:rPr>
                <w:sz w:val="22"/>
              </w:rPr>
            </w:pPr>
            <w:r w:rsidRPr="00AA63BB">
              <w:rPr>
                <w:sz w:val="22"/>
              </w:rPr>
              <w:t>Home Education Authority (if not Bucks)</w:t>
            </w:r>
          </w:p>
          <w:p w:rsidR="00A9366D" w:rsidRPr="00615443" w:rsidRDefault="00A9366D" w:rsidP="00377984">
            <w:pPr>
              <w:tabs>
                <w:tab w:val="left" w:pos="2970"/>
              </w:tabs>
              <w:rPr>
                <w:sz w:val="22"/>
              </w:rPr>
            </w:pPr>
          </w:p>
        </w:tc>
      </w:tr>
      <w:tr w:rsidR="00103034" w:rsidTr="00AA63BB">
        <w:trPr>
          <w:cantSplit/>
        </w:trPr>
        <w:tc>
          <w:tcPr>
            <w:tcW w:w="4397" w:type="dxa"/>
            <w:gridSpan w:val="5"/>
            <w:tcBorders>
              <w:top w:val="single" w:sz="4" w:space="0" w:color="auto"/>
            </w:tcBorders>
          </w:tcPr>
          <w:p w:rsidR="00103034" w:rsidRPr="00615443" w:rsidRDefault="00103034" w:rsidP="00377984">
            <w:pPr>
              <w:tabs>
                <w:tab w:val="left" w:pos="2970"/>
              </w:tabs>
              <w:rPr>
                <w:sz w:val="22"/>
              </w:rPr>
            </w:pPr>
            <w:r>
              <w:rPr>
                <w:sz w:val="22"/>
              </w:rPr>
              <w:t xml:space="preserve">Pupil's </w:t>
            </w:r>
            <w:r w:rsidR="00AA63BB">
              <w:rPr>
                <w:sz w:val="22"/>
              </w:rPr>
              <w:t xml:space="preserve">Legal </w:t>
            </w:r>
            <w:r>
              <w:rPr>
                <w:sz w:val="22"/>
              </w:rPr>
              <w:t>Surname</w:t>
            </w:r>
          </w:p>
        </w:tc>
        <w:tc>
          <w:tcPr>
            <w:tcW w:w="6235" w:type="dxa"/>
            <w:gridSpan w:val="8"/>
            <w:tcBorders>
              <w:top w:val="single" w:sz="4" w:space="0" w:color="auto"/>
            </w:tcBorders>
          </w:tcPr>
          <w:p w:rsidR="00103034" w:rsidRPr="00615443" w:rsidRDefault="00103034" w:rsidP="00377984">
            <w:pPr>
              <w:tabs>
                <w:tab w:val="left" w:pos="2970"/>
              </w:tabs>
              <w:rPr>
                <w:sz w:val="22"/>
              </w:rPr>
            </w:pPr>
            <w:r>
              <w:rPr>
                <w:sz w:val="22"/>
              </w:rPr>
              <w:t xml:space="preserve">Pupil's </w:t>
            </w:r>
            <w:r w:rsidR="00AA63BB">
              <w:rPr>
                <w:sz w:val="22"/>
              </w:rPr>
              <w:t xml:space="preserve">Legal </w:t>
            </w:r>
            <w:r>
              <w:rPr>
                <w:sz w:val="22"/>
              </w:rPr>
              <w:t>First Name(s)</w:t>
            </w:r>
          </w:p>
          <w:p w:rsidR="00103034" w:rsidRPr="00615443" w:rsidRDefault="00103034" w:rsidP="00377984">
            <w:pPr>
              <w:tabs>
                <w:tab w:val="left" w:pos="2970"/>
              </w:tabs>
              <w:rPr>
                <w:sz w:val="22"/>
              </w:rPr>
            </w:pPr>
          </w:p>
        </w:tc>
      </w:tr>
      <w:tr w:rsidR="00103034" w:rsidTr="00AA63BB">
        <w:tc>
          <w:tcPr>
            <w:tcW w:w="2993" w:type="dxa"/>
            <w:gridSpan w:val="3"/>
          </w:tcPr>
          <w:p w:rsidR="00103034" w:rsidRPr="00615443" w:rsidRDefault="00103034" w:rsidP="00377984">
            <w:pPr>
              <w:tabs>
                <w:tab w:val="left" w:pos="2970"/>
              </w:tabs>
              <w:rPr>
                <w:sz w:val="22"/>
              </w:rPr>
            </w:pPr>
            <w:r>
              <w:rPr>
                <w:sz w:val="22"/>
              </w:rPr>
              <w:t>Date of Birth</w:t>
            </w:r>
          </w:p>
        </w:tc>
        <w:tc>
          <w:tcPr>
            <w:tcW w:w="1854" w:type="dxa"/>
            <w:gridSpan w:val="3"/>
          </w:tcPr>
          <w:p w:rsidR="00103034" w:rsidRPr="00615443" w:rsidRDefault="00103034" w:rsidP="00377984">
            <w:pPr>
              <w:tabs>
                <w:tab w:val="left" w:pos="2970"/>
              </w:tabs>
              <w:rPr>
                <w:sz w:val="22"/>
              </w:rPr>
            </w:pPr>
            <w:r>
              <w:rPr>
                <w:sz w:val="22"/>
              </w:rPr>
              <w:t>Gender</w:t>
            </w:r>
          </w:p>
          <w:p w:rsidR="00103034" w:rsidRPr="00615443" w:rsidRDefault="00103034" w:rsidP="00377984">
            <w:pPr>
              <w:tabs>
                <w:tab w:val="left" w:pos="2970"/>
              </w:tabs>
              <w:rPr>
                <w:sz w:val="22"/>
              </w:rPr>
            </w:pPr>
          </w:p>
        </w:tc>
        <w:tc>
          <w:tcPr>
            <w:tcW w:w="2430" w:type="dxa"/>
            <w:gridSpan w:val="4"/>
          </w:tcPr>
          <w:p w:rsidR="00103034" w:rsidRPr="00615443" w:rsidRDefault="00103034" w:rsidP="00377984">
            <w:pPr>
              <w:tabs>
                <w:tab w:val="left" w:pos="2970"/>
              </w:tabs>
              <w:rPr>
                <w:sz w:val="22"/>
              </w:rPr>
            </w:pPr>
            <w:r w:rsidRPr="00615443">
              <w:rPr>
                <w:sz w:val="22"/>
              </w:rPr>
              <w:t>Year Group</w:t>
            </w:r>
          </w:p>
        </w:tc>
        <w:tc>
          <w:tcPr>
            <w:tcW w:w="3355" w:type="dxa"/>
            <w:gridSpan w:val="3"/>
          </w:tcPr>
          <w:p w:rsidR="00103034" w:rsidRPr="00615443" w:rsidRDefault="00103034" w:rsidP="00377984">
            <w:pPr>
              <w:tabs>
                <w:tab w:val="left" w:pos="2970"/>
              </w:tabs>
              <w:rPr>
                <w:bCs w:val="0"/>
                <w:sz w:val="22"/>
              </w:rPr>
            </w:pPr>
            <w:r w:rsidRPr="00615443">
              <w:rPr>
                <w:bCs w:val="0"/>
                <w:sz w:val="22"/>
              </w:rPr>
              <w:t>Looked After Child</w:t>
            </w:r>
          </w:p>
          <w:p w:rsidR="00103034" w:rsidRPr="00615443" w:rsidRDefault="00103034" w:rsidP="00377984">
            <w:pPr>
              <w:tabs>
                <w:tab w:val="left" w:pos="2970"/>
              </w:tabs>
              <w:rPr>
                <w:sz w:val="22"/>
              </w:rPr>
            </w:pPr>
            <w:r>
              <w:t xml:space="preserve">Yes </w:t>
            </w:r>
            <w:r>
              <w:rPr>
                <w:sz w:val="30"/>
              </w:rPr>
              <w:sym w:font="Monotype Sorts" w:char="F0FF"/>
            </w:r>
            <w:r>
              <w:rPr>
                <w:sz w:val="30"/>
              </w:rPr>
              <w:t xml:space="preserve"> </w:t>
            </w:r>
            <w:r>
              <w:t xml:space="preserve">      No </w:t>
            </w:r>
            <w:r>
              <w:rPr>
                <w:sz w:val="30"/>
              </w:rPr>
              <w:sym w:font="Monotype Sorts" w:char="F0FF"/>
            </w:r>
          </w:p>
        </w:tc>
      </w:tr>
      <w:tr w:rsidR="00103034" w:rsidTr="00AA63BB">
        <w:trPr>
          <w:cantSplit/>
        </w:trPr>
        <w:tc>
          <w:tcPr>
            <w:tcW w:w="6287" w:type="dxa"/>
            <w:gridSpan w:val="8"/>
          </w:tcPr>
          <w:p w:rsidR="00103034" w:rsidRPr="00615443" w:rsidRDefault="00103034" w:rsidP="00377984">
            <w:pPr>
              <w:tabs>
                <w:tab w:val="left" w:pos="2970"/>
              </w:tabs>
              <w:rPr>
                <w:b/>
                <w:bCs w:val="0"/>
                <w:sz w:val="22"/>
              </w:rPr>
            </w:pPr>
            <w:r w:rsidRPr="00615443">
              <w:rPr>
                <w:sz w:val="22"/>
              </w:rPr>
              <w:t xml:space="preserve">Ethnic Origin </w:t>
            </w:r>
            <w:r w:rsidRPr="00615443">
              <w:rPr>
                <w:b/>
                <w:bCs w:val="0"/>
                <w:sz w:val="22"/>
              </w:rPr>
              <w:t>(must be included)</w:t>
            </w:r>
          </w:p>
          <w:p w:rsidR="00103034" w:rsidRPr="00615443" w:rsidRDefault="00103034" w:rsidP="00377984">
            <w:pPr>
              <w:tabs>
                <w:tab w:val="left" w:pos="2970"/>
              </w:tabs>
              <w:rPr>
                <w:sz w:val="22"/>
              </w:rPr>
            </w:pPr>
          </w:p>
        </w:tc>
        <w:tc>
          <w:tcPr>
            <w:tcW w:w="4345" w:type="dxa"/>
            <w:gridSpan w:val="5"/>
          </w:tcPr>
          <w:p w:rsidR="00103034" w:rsidRPr="00615443" w:rsidRDefault="00103034" w:rsidP="00377984">
            <w:pPr>
              <w:tabs>
                <w:tab w:val="left" w:pos="2970"/>
              </w:tabs>
              <w:rPr>
                <w:bCs w:val="0"/>
                <w:sz w:val="22"/>
              </w:rPr>
            </w:pPr>
            <w:r w:rsidRPr="00615443">
              <w:rPr>
                <w:bCs w:val="0"/>
                <w:sz w:val="22"/>
              </w:rPr>
              <w:t>SEN Code of Practice Stage</w:t>
            </w:r>
            <w:r w:rsidR="00903218">
              <w:rPr>
                <w:bCs w:val="0"/>
                <w:sz w:val="22"/>
              </w:rPr>
              <w:t xml:space="preserve"> (circle)</w:t>
            </w:r>
          </w:p>
          <w:p w:rsidR="00103034" w:rsidRPr="00615443" w:rsidRDefault="00103034" w:rsidP="009D1A8A">
            <w:pPr>
              <w:tabs>
                <w:tab w:val="left" w:pos="2970"/>
              </w:tabs>
              <w:jc w:val="center"/>
              <w:rPr>
                <w:bCs w:val="0"/>
                <w:sz w:val="22"/>
              </w:rPr>
            </w:pPr>
            <w:r w:rsidRPr="00615443">
              <w:rPr>
                <w:bCs w:val="0"/>
                <w:sz w:val="22"/>
              </w:rPr>
              <w:t>N</w:t>
            </w:r>
            <w:r>
              <w:rPr>
                <w:bCs w:val="0"/>
                <w:sz w:val="22"/>
              </w:rPr>
              <w:t xml:space="preserve">  </w:t>
            </w:r>
            <w:r w:rsidR="00903218">
              <w:rPr>
                <w:bCs w:val="0"/>
                <w:sz w:val="22"/>
              </w:rPr>
              <w:t xml:space="preserve">    </w:t>
            </w:r>
            <w:r>
              <w:rPr>
                <w:bCs w:val="0"/>
                <w:sz w:val="22"/>
              </w:rPr>
              <w:t xml:space="preserve"> </w:t>
            </w:r>
            <w:r w:rsidRPr="00615443">
              <w:rPr>
                <w:bCs w:val="0"/>
                <w:sz w:val="22"/>
              </w:rPr>
              <w:t xml:space="preserve">  </w:t>
            </w:r>
            <w:r w:rsidR="00480A28">
              <w:rPr>
                <w:bCs w:val="0"/>
                <w:sz w:val="22"/>
              </w:rPr>
              <w:t>K</w:t>
            </w:r>
            <w:r>
              <w:rPr>
                <w:bCs w:val="0"/>
                <w:sz w:val="22"/>
              </w:rPr>
              <w:t xml:space="preserve">   </w:t>
            </w:r>
            <w:r w:rsidR="00903218">
              <w:rPr>
                <w:bCs w:val="0"/>
                <w:sz w:val="22"/>
              </w:rPr>
              <w:t xml:space="preserve">   </w:t>
            </w:r>
            <w:r w:rsidRPr="00615443">
              <w:rPr>
                <w:bCs w:val="0"/>
                <w:sz w:val="22"/>
              </w:rPr>
              <w:t xml:space="preserve"> </w:t>
            </w:r>
            <w:r w:rsidR="00085210" w:rsidRPr="00AA63BB">
              <w:rPr>
                <w:bCs w:val="0"/>
                <w:sz w:val="22"/>
              </w:rPr>
              <w:t>E</w:t>
            </w:r>
            <w:r w:rsidR="00085210">
              <w:rPr>
                <w:bCs w:val="0"/>
                <w:sz w:val="22"/>
              </w:rPr>
              <w:t xml:space="preserve"> </w:t>
            </w:r>
            <w:r w:rsidRPr="00615443">
              <w:rPr>
                <w:bCs w:val="0"/>
                <w:sz w:val="22"/>
              </w:rPr>
              <w:t xml:space="preserve"> </w:t>
            </w:r>
            <w:r w:rsidR="00C14F20">
              <w:rPr>
                <w:bCs w:val="0"/>
                <w:sz w:val="22"/>
              </w:rPr>
              <w:t xml:space="preserve">   </w:t>
            </w:r>
            <w:r w:rsidR="00AA63BB">
              <w:rPr>
                <w:bCs w:val="0"/>
                <w:sz w:val="22"/>
              </w:rPr>
              <w:t xml:space="preserve"> </w:t>
            </w:r>
            <w:r w:rsidR="00903218">
              <w:rPr>
                <w:bCs w:val="0"/>
                <w:sz w:val="22"/>
              </w:rPr>
              <w:t xml:space="preserve"> </w:t>
            </w:r>
            <w:r w:rsidR="00C14F20">
              <w:rPr>
                <w:bCs w:val="0"/>
                <w:sz w:val="22"/>
              </w:rPr>
              <w:t xml:space="preserve">   </w:t>
            </w:r>
          </w:p>
        </w:tc>
      </w:tr>
      <w:tr w:rsidR="00103034" w:rsidTr="00377984">
        <w:trPr>
          <w:cantSplit/>
        </w:trPr>
        <w:tc>
          <w:tcPr>
            <w:tcW w:w="10632" w:type="dxa"/>
            <w:gridSpan w:val="13"/>
          </w:tcPr>
          <w:p w:rsidR="00103034" w:rsidRPr="00615443" w:rsidRDefault="00103034" w:rsidP="00377984">
            <w:pPr>
              <w:tabs>
                <w:tab w:val="left" w:pos="2970"/>
              </w:tabs>
              <w:rPr>
                <w:sz w:val="22"/>
              </w:rPr>
            </w:pPr>
            <w:r>
              <w:rPr>
                <w:sz w:val="22"/>
              </w:rPr>
              <w:t>Pupil's Address</w:t>
            </w:r>
          </w:p>
          <w:p w:rsidR="00103034" w:rsidRPr="00615443" w:rsidRDefault="00103034" w:rsidP="00377984">
            <w:pPr>
              <w:tabs>
                <w:tab w:val="left" w:pos="2970"/>
              </w:tabs>
              <w:rPr>
                <w:sz w:val="22"/>
              </w:rPr>
            </w:pPr>
          </w:p>
          <w:p w:rsidR="00103034" w:rsidRPr="00615443" w:rsidRDefault="00103034" w:rsidP="00377984">
            <w:pPr>
              <w:tabs>
                <w:tab w:val="left" w:pos="2970"/>
              </w:tabs>
              <w:rPr>
                <w:sz w:val="22"/>
              </w:rPr>
            </w:pPr>
          </w:p>
        </w:tc>
      </w:tr>
      <w:tr w:rsidR="00103034" w:rsidTr="00AA63BB">
        <w:trPr>
          <w:cantSplit/>
        </w:trPr>
        <w:tc>
          <w:tcPr>
            <w:tcW w:w="5387" w:type="dxa"/>
            <w:gridSpan w:val="7"/>
          </w:tcPr>
          <w:p w:rsidR="00103034" w:rsidRPr="009418C4" w:rsidRDefault="00103034" w:rsidP="00377984">
            <w:pPr>
              <w:tabs>
                <w:tab w:val="left" w:pos="2970"/>
              </w:tabs>
              <w:rPr>
                <w:strike/>
                <w:sz w:val="22"/>
              </w:rPr>
            </w:pPr>
            <w:r w:rsidRPr="00615443">
              <w:rPr>
                <w:sz w:val="22"/>
              </w:rPr>
              <w:t>Parent/Carer Name</w:t>
            </w:r>
          </w:p>
          <w:p w:rsidR="00103034" w:rsidRPr="00615443" w:rsidRDefault="00103034" w:rsidP="00377984">
            <w:pPr>
              <w:tabs>
                <w:tab w:val="left" w:pos="2970"/>
              </w:tabs>
              <w:rPr>
                <w:sz w:val="22"/>
              </w:rPr>
            </w:pPr>
          </w:p>
          <w:p w:rsidR="00103034" w:rsidRPr="00615443" w:rsidRDefault="00103034" w:rsidP="00377984">
            <w:pPr>
              <w:tabs>
                <w:tab w:val="left" w:pos="2970"/>
              </w:tabs>
              <w:rPr>
                <w:sz w:val="22"/>
              </w:rPr>
            </w:pPr>
          </w:p>
        </w:tc>
        <w:tc>
          <w:tcPr>
            <w:tcW w:w="5245" w:type="dxa"/>
            <w:gridSpan w:val="6"/>
            <w:tcBorders>
              <w:bottom w:val="double" w:sz="4" w:space="0" w:color="auto"/>
            </w:tcBorders>
          </w:tcPr>
          <w:p w:rsidR="00103034" w:rsidRPr="00615443" w:rsidRDefault="00103034" w:rsidP="00377984">
            <w:pPr>
              <w:tabs>
                <w:tab w:val="left" w:pos="2970"/>
              </w:tabs>
              <w:rPr>
                <w:sz w:val="22"/>
              </w:rPr>
            </w:pPr>
            <w:r w:rsidRPr="00615443">
              <w:rPr>
                <w:sz w:val="22"/>
              </w:rPr>
              <w:t>Parent/Carer address (if different from above)</w:t>
            </w:r>
          </w:p>
        </w:tc>
      </w:tr>
      <w:tr w:rsidR="00A9366D" w:rsidTr="00AA63BB">
        <w:trPr>
          <w:cantSplit/>
          <w:trHeight w:val="559"/>
        </w:trPr>
        <w:tc>
          <w:tcPr>
            <w:tcW w:w="5387" w:type="dxa"/>
            <w:gridSpan w:val="7"/>
            <w:vMerge w:val="restart"/>
            <w:tcBorders>
              <w:top w:val="single" w:sz="4" w:space="0" w:color="auto"/>
              <w:right w:val="double" w:sz="4" w:space="0" w:color="auto"/>
            </w:tcBorders>
          </w:tcPr>
          <w:p w:rsidR="00A9366D" w:rsidRDefault="0084293A" w:rsidP="00377984">
            <w:pPr>
              <w:tabs>
                <w:tab w:val="left" w:pos="2970"/>
              </w:tabs>
              <w:rPr>
                <w:sz w:val="22"/>
              </w:rPr>
            </w:pPr>
            <w:r>
              <w:rPr>
                <w:sz w:val="22"/>
              </w:rPr>
              <w:t xml:space="preserve">Parental </w:t>
            </w:r>
            <w:r w:rsidR="00A9366D" w:rsidRPr="00AA63BB">
              <w:rPr>
                <w:sz w:val="22"/>
              </w:rPr>
              <w:t>contacts:</w:t>
            </w:r>
          </w:p>
          <w:p w:rsidR="00A9366D" w:rsidRPr="00C14F20" w:rsidRDefault="00A9366D" w:rsidP="00377984">
            <w:pPr>
              <w:tabs>
                <w:tab w:val="left" w:pos="2970"/>
              </w:tabs>
              <w:rPr>
                <w:sz w:val="16"/>
                <w:szCs w:val="16"/>
              </w:rPr>
            </w:pPr>
          </w:p>
          <w:p w:rsidR="00A9366D" w:rsidRDefault="00A9366D" w:rsidP="00377984">
            <w:pPr>
              <w:tabs>
                <w:tab w:val="left" w:pos="2970"/>
              </w:tabs>
              <w:rPr>
                <w:sz w:val="22"/>
              </w:rPr>
            </w:pPr>
            <w:r>
              <w:rPr>
                <w:sz w:val="22"/>
              </w:rPr>
              <w:t>Home:</w:t>
            </w:r>
          </w:p>
          <w:p w:rsidR="00A9366D" w:rsidRPr="00C14F20" w:rsidRDefault="00A9366D" w:rsidP="00377984">
            <w:pPr>
              <w:tabs>
                <w:tab w:val="left" w:pos="2970"/>
              </w:tabs>
              <w:rPr>
                <w:sz w:val="16"/>
                <w:szCs w:val="16"/>
              </w:rPr>
            </w:pPr>
          </w:p>
          <w:p w:rsidR="00A9366D" w:rsidRDefault="00A9366D" w:rsidP="00377984">
            <w:pPr>
              <w:tabs>
                <w:tab w:val="left" w:pos="2970"/>
              </w:tabs>
              <w:rPr>
                <w:sz w:val="22"/>
              </w:rPr>
            </w:pPr>
            <w:r>
              <w:rPr>
                <w:sz w:val="22"/>
              </w:rPr>
              <w:t>Mobile:</w:t>
            </w:r>
          </w:p>
          <w:p w:rsidR="00A9366D" w:rsidRDefault="00A9366D" w:rsidP="00377984">
            <w:pPr>
              <w:tabs>
                <w:tab w:val="left" w:pos="2970"/>
              </w:tabs>
              <w:rPr>
                <w:sz w:val="22"/>
              </w:rPr>
            </w:pPr>
          </w:p>
          <w:p w:rsidR="00A9366D" w:rsidRDefault="00A9366D" w:rsidP="00377984">
            <w:pPr>
              <w:tabs>
                <w:tab w:val="left" w:pos="2970"/>
              </w:tabs>
              <w:rPr>
                <w:sz w:val="22"/>
              </w:rPr>
            </w:pPr>
            <w:r w:rsidRPr="00AA63BB">
              <w:rPr>
                <w:sz w:val="22"/>
              </w:rPr>
              <w:t>Email:</w:t>
            </w:r>
          </w:p>
          <w:p w:rsidR="00A9366D" w:rsidRPr="00615443" w:rsidRDefault="00A9366D" w:rsidP="00377984">
            <w:pPr>
              <w:tabs>
                <w:tab w:val="left" w:pos="2970"/>
              </w:tabs>
              <w:rPr>
                <w:sz w:val="22"/>
              </w:rPr>
            </w:pPr>
          </w:p>
        </w:tc>
        <w:tc>
          <w:tcPr>
            <w:tcW w:w="5245" w:type="dxa"/>
            <w:gridSpan w:val="6"/>
            <w:tcBorders>
              <w:top w:val="double" w:sz="4" w:space="0" w:color="auto"/>
              <w:left w:val="double" w:sz="4" w:space="0" w:color="auto"/>
              <w:bottom w:val="single" w:sz="4" w:space="0" w:color="auto"/>
              <w:right w:val="double" w:sz="4" w:space="0" w:color="auto"/>
            </w:tcBorders>
            <w:shd w:val="clear" w:color="auto" w:fill="D9D9D9"/>
            <w:vAlign w:val="center"/>
          </w:tcPr>
          <w:p w:rsidR="00A9366D" w:rsidRPr="00AA63BB" w:rsidRDefault="00EA5DAD" w:rsidP="00EA5DAD">
            <w:pPr>
              <w:tabs>
                <w:tab w:val="left" w:pos="2970"/>
              </w:tabs>
              <w:jc w:val="center"/>
              <w:rPr>
                <w:b/>
                <w:sz w:val="22"/>
              </w:rPr>
            </w:pPr>
            <w:r w:rsidRPr="00AA63BB">
              <w:rPr>
                <w:b/>
                <w:sz w:val="22"/>
              </w:rPr>
              <w:t>Luncht</w:t>
            </w:r>
            <w:r w:rsidR="00A9366D" w:rsidRPr="00AA63BB">
              <w:rPr>
                <w:b/>
                <w:sz w:val="22"/>
              </w:rPr>
              <w:t>ime only Exclusion</w:t>
            </w:r>
          </w:p>
        </w:tc>
      </w:tr>
      <w:tr w:rsidR="00A9366D" w:rsidTr="00AA63BB">
        <w:trPr>
          <w:cantSplit/>
          <w:trHeight w:val="660"/>
        </w:trPr>
        <w:tc>
          <w:tcPr>
            <w:tcW w:w="5387" w:type="dxa"/>
            <w:gridSpan w:val="7"/>
            <w:vMerge/>
            <w:tcBorders>
              <w:right w:val="double" w:sz="4" w:space="0" w:color="auto"/>
            </w:tcBorders>
          </w:tcPr>
          <w:p w:rsidR="00A9366D" w:rsidRDefault="00A9366D" w:rsidP="00377984">
            <w:pPr>
              <w:tabs>
                <w:tab w:val="left" w:pos="2970"/>
              </w:tabs>
              <w:rPr>
                <w:sz w:val="22"/>
              </w:rPr>
            </w:pPr>
          </w:p>
        </w:tc>
        <w:tc>
          <w:tcPr>
            <w:tcW w:w="2621" w:type="dxa"/>
            <w:gridSpan w:val="5"/>
            <w:tcBorders>
              <w:top w:val="single" w:sz="4" w:space="0" w:color="auto"/>
              <w:left w:val="double" w:sz="4" w:space="0" w:color="auto"/>
              <w:bottom w:val="single" w:sz="4" w:space="0" w:color="auto"/>
              <w:right w:val="single" w:sz="4" w:space="0" w:color="auto"/>
            </w:tcBorders>
            <w:vAlign w:val="center"/>
          </w:tcPr>
          <w:p w:rsidR="00A9366D" w:rsidRPr="00AA63BB" w:rsidRDefault="00A9366D" w:rsidP="00A9366D">
            <w:pPr>
              <w:tabs>
                <w:tab w:val="left" w:pos="2970"/>
              </w:tabs>
              <w:rPr>
                <w:sz w:val="22"/>
              </w:rPr>
            </w:pPr>
            <w:r w:rsidRPr="00AA63BB">
              <w:rPr>
                <w:sz w:val="22"/>
              </w:rPr>
              <w:t>Start Date</w:t>
            </w:r>
          </w:p>
        </w:tc>
        <w:tc>
          <w:tcPr>
            <w:tcW w:w="2624" w:type="dxa"/>
            <w:tcBorders>
              <w:top w:val="single" w:sz="4" w:space="0" w:color="auto"/>
              <w:left w:val="single" w:sz="4" w:space="0" w:color="auto"/>
              <w:bottom w:val="single" w:sz="4" w:space="0" w:color="auto"/>
              <w:right w:val="double" w:sz="4" w:space="0" w:color="auto"/>
            </w:tcBorders>
            <w:vAlign w:val="center"/>
          </w:tcPr>
          <w:p w:rsidR="00A9366D" w:rsidRPr="00AA63BB" w:rsidRDefault="00A9366D" w:rsidP="00A9366D">
            <w:pPr>
              <w:tabs>
                <w:tab w:val="left" w:pos="2970"/>
              </w:tabs>
              <w:rPr>
                <w:sz w:val="22"/>
              </w:rPr>
            </w:pPr>
            <w:r w:rsidRPr="00AA63BB">
              <w:rPr>
                <w:sz w:val="22"/>
              </w:rPr>
              <w:t>End Date</w:t>
            </w:r>
          </w:p>
        </w:tc>
      </w:tr>
      <w:tr w:rsidR="00A9366D" w:rsidTr="00AA63BB">
        <w:trPr>
          <w:cantSplit/>
          <w:trHeight w:val="660"/>
        </w:trPr>
        <w:tc>
          <w:tcPr>
            <w:tcW w:w="5387" w:type="dxa"/>
            <w:gridSpan w:val="7"/>
            <w:vMerge/>
            <w:tcBorders>
              <w:bottom w:val="double" w:sz="4" w:space="0" w:color="auto"/>
              <w:right w:val="double" w:sz="4" w:space="0" w:color="auto"/>
            </w:tcBorders>
          </w:tcPr>
          <w:p w:rsidR="00A9366D" w:rsidRDefault="00A9366D" w:rsidP="00377984">
            <w:pPr>
              <w:tabs>
                <w:tab w:val="left" w:pos="2970"/>
              </w:tabs>
              <w:rPr>
                <w:sz w:val="22"/>
              </w:rPr>
            </w:pPr>
          </w:p>
        </w:tc>
        <w:tc>
          <w:tcPr>
            <w:tcW w:w="2621" w:type="dxa"/>
            <w:gridSpan w:val="5"/>
            <w:tcBorders>
              <w:top w:val="single" w:sz="4" w:space="0" w:color="auto"/>
              <w:left w:val="double" w:sz="4" w:space="0" w:color="auto"/>
              <w:bottom w:val="double" w:sz="4" w:space="0" w:color="auto"/>
              <w:right w:val="single" w:sz="4" w:space="0" w:color="auto"/>
            </w:tcBorders>
            <w:vAlign w:val="center"/>
          </w:tcPr>
          <w:p w:rsidR="00A9366D" w:rsidRPr="00AA63BB" w:rsidRDefault="00A9366D" w:rsidP="00A9366D">
            <w:pPr>
              <w:tabs>
                <w:tab w:val="left" w:pos="2970"/>
              </w:tabs>
              <w:rPr>
                <w:sz w:val="22"/>
              </w:rPr>
            </w:pPr>
            <w:r w:rsidRPr="00AA63BB">
              <w:rPr>
                <w:sz w:val="22"/>
              </w:rPr>
              <w:t>Reason</w:t>
            </w:r>
          </w:p>
        </w:tc>
        <w:tc>
          <w:tcPr>
            <w:tcW w:w="2624" w:type="dxa"/>
            <w:tcBorders>
              <w:top w:val="single" w:sz="4" w:space="0" w:color="auto"/>
              <w:left w:val="single" w:sz="4" w:space="0" w:color="auto"/>
              <w:bottom w:val="double" w:sz="4" w:space="0" w:color="auto"/>
              <w:right w:val="double" w:sz="4" w:space="0" w:color="auto"/>
            </w:tcBorders>
            <w:vAlign w:val="center"/>
          </w:tcPr>
          <w:p w:rsidR="00A9366D" w:rsidRPr="00AA63BB" w:rsidRDefault="00A9366D" w:rsidP="00A9366D">
            <w:pPr>
              <w:tabs>
                <w:tab w:val="left" w:pos="2970"/>
              </w:tabs>
              <w:rPr>
                <w:sz w:val="22"/>
              </w:rPr>
            </w:pPr>
            <w:r w:rsidRPr="00AA63BB">
              <w:rPr>
                <w:sz w:val="22"/>
              </w:rPr>
              <w:t>No</w:t>
            </w:r>
            <w:r w:rsidR="00EA5DAD" w:rsidRPr="00AA63BB">
              <w:rPr>
                <w:sz w:val="22"/>
              </w:rPr>
              <w:t>.</w:t>
            </w:r>
            <w:r w:rsidRPr="00AA63BB">
              <w:rPr>
                <w:sz w:val="22"/>
              </w:rPr>
              <w:t xml:space="preserve"> of lunchtimes</w:t>
            </w:r>
          </w:p>
        </w:tc>
      </w:tr>
      <w:tr w:rsidR="00103034" w:rsidRPr="009C76DC" w:rsidTr="00AA63BB">
        <w:trPr>
          <w:cantSplit/>
          <w:trHeight w:val="558"/>
        </w:trPr>
        <w:tc>
          <w:tcPr>
            <w:tcW w:w="5387" w:type="dxa"/>
            <w:gridSpan w:val="7"/>
            <w:tcBorders>
              <w:top w:val="double" w:sz="4" w:space="0" w:color="auto"/>
              <w:left w:val="nil"/>
              <w:bottom w:val="double" w:sz="4" w:space="0" w:color="auto"/>
              <w:right w:val="nil"/>
            </w:tcBorders>
          </w:tcPr>
          <w:p w:rsidR="00103034" w:rsidRPr="009C76DC" w:rsidRDefault="00103034" w:rsidP="00377984">
            <w:pPr>
              <w:tabs>
                <w:tab w:val="left" w:pos="2970"/>
              </w:tabs>
              <w:spacing w:before="120"/>
              <w:jc w:val="center"/>
              <w:rPr>
                <w:b/>
                <w:sz w:val="22"/>
                <w:u w:val="single"/>
              </w:rPr>
            </w:pPr>
          </w:p>
        </w:tc>
        <w:tc>
          <w:tcPr>
            <w:tcW w:w="5245" w:type="dxa"/>
            <w:gridSpan w:val="6"/>
            <w:tcBorders>
              <w:top w:val="double" w:sz="4" w:space="0" w:color="auto"/>
              <w:left w:val="nil"/>
              <w:bottom w:val="double" w:sz="4" w:space="0" w:color="auto"/>
              <w:right w:val="nil"/>
            </w:tcBorders>
            <w:shd w:val="clear" w:color="auto" w:fill="auto"/>
          </w:tcPr>
          <w:p w:rsidR="00103034" w:rsidRPr="009C76DC" w:rsidRDefault="00103034" w:rsidP="00377984">
            <w:pPr>
              <w:tabs>
                <w:tab w:val="left" w:pos="2970"/>
              </w:tabs>
              <w:spacing w:before="120"/>
              <w:jc w:val="center"/>
              <w:rPr>
                <w:b/>
                <w:sz w:val="22"/>
                <w:u w:val="single"/>
              </w:rPr>
            </w:pPr>
          </w:p>
        </w:tc>
      </w:tr>
      <w:tr w:rsidR="00103034" w:rsidRPr="009C76DC" w:rsidTr="00AA63BB">
        <w:trPr>
          <w:cantSplit/>
          <w:trHeight w:val="558"/>
        </w:trPr>
        <w:tc>
          <w:tcPr>
            <w:tcW w:w="5387" w:type="dxa"/>
            <w:gridSpan w:val="7"/>
            <w:tcBorders>
              <w:top w:val="double" w:sz="4" w:space="0" w:color="auto"/>
              <w:left w:val="double" w:sz="4" w:space="0" w:color="auto"/>
              <w:bottom w:val="single" w:sz="6" w:space="0" w:color="auto"/>
              <w:right w:val="double" w:sz="4" w:space="0" w:color="auto"/>
            </w:tcBorders>
            <w:shd w:val="clear" w:color="auto" w:fill="D9D9D9"/>
          </w:tcPr>
          <w:p w:rsidR="00103034" w:rsidRPr="00F31E47" w:rsidRDefault="00DC41A5" w:rsidP="00377984">
            <w:pPr>
              <w:tabs>
                <w:tab w:val="left" w:pos="2970"/>
              </w:tabs>
              <w:spacing w:before="120"/>
              <w:jc w:val="center"/>
              <w:rPr>
                <w:b/>
                <w:sz w:val="22"/>
              </w:rPr>
            </w:pPr>
            <w:r>
              <w:rPr>
                <w:b/>
                <w:sz w:val="22"/>
              </w:rPr>
              <w:t>Fixed-period</w:t>
            </w:r>
            <w:r w:rsidR="00103034" w:rsidRPr="00F31E47">
              <w:rPr>
                <w:b/>
                <w:sz w:val="22"/>
              </w:rPr>
              <w:t xml:space="preserve"> Exclusion</w:t>
            </w:r>
          </w:p>
        </w:tc>
        <w:tc>
          <w:tcPr>
            <w:tcW w:w="5245" w:type="dxa"/>
            <w:gridSpan w:val="6"/>
            <w:tcBorders>
              <w:top w:val="double" w:sz="4" w:space="0" w:color="auto"/>
              <w:left w:val="double" w:sz="4" w:space="0" w:color="auto"/>
              <w:bottom w:val="single" w:sz="6" w:space="0" w:color="auto"/>
              <w:right w:val="double" w:sz="4" w:space="0" w:color="auto"/>
            </w:tcBorders>
            <w:shd w:val="clear" w:color="auto" w:fill="D9D9D9"/>
          </w:tcPr>
          <w:p w:rsidR="00103034" w:rsidRPr="00F31E47" w:rsidRDefault="00103034" w:rsidP="00377984">
            <w:pPr>
              <w:tabs>
                <w:tab w:val="left" w:pos="2970"/>
              </w:tabs>
              <w:spacing w:before="120"/>
              <w:jc w:val="center"/>
              <w:rPr>
                <w:b/>
                <w:sz w:val="22"/>
              </w:rPr>
            </w:pPr>
            <w:r w:rsidRPr="00F31E47">
              <w:rPr>
                <w:b/>
                <w:sz w:val="22"/>
              </w:rPr>
              <w:t>Permanent Exclusion</w:t>
            </w:r>
          </w:p>
        </w:tc>
      </w:tr>
      <w:tr w:rsidR="00103034" w:rsidRPr="009C76DC" w:rsidTr="00AA63BB">
        <w:trPr>
          <w:cantSplit/>
          <w:trHeight w:val="558"/>
        </w:trPr>
        <w:tc>
          <w:tcPr>
            <w:tcW w:w="2656" w:type="dxa"/>
            <w:gridSpan w:val="2"/>
            <w:tcBorders>
              <w:top w:val="single" w:sz="6" w:space="0" w:color="auto"/>
              <w:left w:val="double" w:sz="4" w:space="0" w:color="auto"/>
              <w:bottom w:val="single" w:sz="6" w:space="0" w:color="auto"/>
              <w:right w:val="single" w:sz="6" w:space="0" w:color="auto"/>
            </w:tcBorders>
          </w:tcPr>
          <w:p w:rsidR="00103034" w:rsidRPr="00615443" w:rsidRDefault="00103034" w:rsidP="00377984">
            <w:pPr>
              <w:tabs>
                <w:tab w:val="left" w:pos="2970"/>
              </w:tabs>
              <w:spacing w:before="120" w:line="480" w:lineRule="auto"/>
              <w:rPr>
                <w:sz w:val="22"/>
              </w:rPr>
            </w:pPr>
            <w:r w:rsidRPr="00615443">
              <w:rPr>
                <w:sz w:val="22"/>
              </w:rPr>
              <w:t>Start Date</w:t>
            </w:r>
            <w:r w:rsidR="008D0697">
              <w:rPr>
                <w:sz w:val="22"/>
              </w:rPr>
              <w:t>:</w:t>
            </w:r>
          </w:p>
        </w:tc>
        <w:tc>
          <w:tcPr>
            <w:tcW w:w="2731" w:type="dxa"/>
            <w:gridSpan w:val="5"/>
            <w:tcBorders>
              <w:top w:val="single" w:sz="6" w:space="0" w:color="auto"/>
              <w:left w:val="single" w:sz="6" w:space="0" w:color="auto"/>
              <w:bottom w:val="single" w:sz="6" w:space="0" w:color="auto"/>
              <w:right w:val="double" w:sz="4" w:space="0" w:color="auto"/>
            </w:tcBorders>
          </w:tcPr>
          <w:p w:rsidR="00103034" w:rsidRPr="00615443" w:rsidRDefault="00103034" w:rsidP="00377984">
            <w:pPr>
              <w:tabs>
                <w:tab w:val="left" w:pos="2970"/>
              </w:tabs>
              <w:spacing w:before="120" w:line="480" w:lineRule="auto"/>
              <w:rPr>
                <w:sz w:val="22"/>
              </w:rPr>
            </w:pPr>
            <w:r w:rsidRPr="00615443">
              <w:rPr>
                <w:sz w:val="22"/>
              </w:rPr>
              <w:t>End Date</w:t>
            </w:r>
            <w:r w:rsidR="008D0697">
              <w:rPr>
                <w:sz w:val="22"/>
              </w:rPr>
              <w:t>:</w:t>
            </w:r>
          </w:p>
        </w:tc>
        <w:tc>
          <w:tcPr>
            <w:tcW w:w="2585" w:type="dxa"/>
            <w:gridSpan w:val="4"/>
            <w:tcBorders>
              <w:top w:val="single" w:sz="6" w:space="0" w:color="auto"/>
              <w:left w:val="double" w:sz="4" w:space="0" w:color="auto"/>
              <w:bottom w:val="single" w:sz="6" w:space="0" w:color="auto"/>
              <w:right w:val="single" w:sz="6" w:space="0" w:color="auto"/>
            </w:tcBorders>
            <w:shd w:val="clear" w:color="auto" w:fill="auto"/>
          </w:tcPr>
          <w:p w:rsidR="00103034" w:rsidRPr="00615443" w:rsidRDefault="00103034" w:rsidP="00377984">
            <w:pPr>
              <w:tabs>
                <w:tab w:val="left" w:pos="2970"/>
              </w:tabs>
              <w:spacing w:before="120" w:line="480" w:lineRule="auto"/>
              <w:rPr>
                <w:sz w:val="22"/>
              </w:rPr>
            </w:pPr>
            <w:r w:rsidRPr="00615443">
              <w:rPr>
                <w:sz w:val="22"/>
              </w:rPr>
              <w:t>Start Date</w:t>
            </w:r>
            <w:r w:rsidR="008D0697">
              <w:rPr>
                <w:sz w:val="22"/>
              </w:rPr>
              <w:t>:</w:t>
            </w:r>
          </w:p>
        </w:tc>
        <w:tc>
          <w:tcPr>
            <w:tcW w:w="2660" w:type="dxa"/>
            <w:gridSpan w:val="2"/>
            <w:tcBorders>
              <w:top w:val="single" w:sz="6" w:space="0" w:color="auto"/>
              <w:left w:val="single" w:sz="6" w:space="0" w:color="auto"/>
              <w:bottom w:val="single" w:sz="6" w:space="0" w:color="auto"/>
              <w:right w:val="double" w:sz="4" w:space="0" w:color="auto"/>
            </w:tcBorders>
            <w:shd w:val="clear" w:color="auto" w:fill="auto"/>
          </w:tcPr>
          <w:p w:rsidR="00103034" w:rsidRPr="009C76DC" w:rsidRDefault="00103034" w:rsidP="00377984">
            <w:pPr>
              <w:tabs>
                <w:tab w:val="left" w:pos="2970"/>
              </w:tabs>
              <w:spacing w:before="120" w:line="480" w:lineRule="auto"/>
              <w:jc w:val="center"/>
              <w:rPr>
                <w:b/>
                <w:sz w:val="22"/>
              </w:rPr>
            </w:pPr>
          </w:p>
        </w:tc>
      </w:tr>
      <w:tr w:rsidR="00103034" w:rsidRPr="009C76DC" w:rsidTr="00AA63BB">
        <w:trPr>
          <w:cantSplit/>
          <w:trHeight w:val="558"/>
        </w:trPr>
        <w:tc>
          <w:tcPr>
            <w:tcW w:w="2656" w:type="dxa"/>
            <w:gridSpan w:val="2"/>
            <w:tcBorders>
              <w:top w:val="single" w:sz="6" w:space="0" w:color="auto"/>
              <w:left w:val="double" w:sz="4" w:space="0" w:color="auto"/>
              <w:bottom w:val="single" w:sz="6" w:space="0" w:color="auto"/>
              <w:right w:val="single" w:sz="6" w:space="0" w:color="auto"/>
            </w:tcBorders>
          </w:tcPr>
          <w:p w:rsidR="00103034" w:rsidRPr="00AA63BB" w:rsidRDefault="00103034" w:rsidP="00377984">
            <w:pPr>
              <w:tabs>
                <w:tab w:val="left" w:pos="2970"/>
              </w:tabs>
              <w:spacing w:before="120"/>
              <w:rPr>
                <w:sz w:val="22"/>
              </w:rPr>
            </w:pPr>
            <w:r w:rsidRPr="00AA63BB">
              <w:rPr>
                <w:sz w:val="22"/>
              </w:rPr>
              <w:t xml:space="preserve">No. </w:t>
            </w:r>
            <w:r w:rsidR="00EA5DAD" w:rsidRPr="00AA63BB">
              <w:rPr>
                <w:sz w:val="22"/>
              </w:rPr>
              <w:t xml:space="preserve">of </w:t>
            </w:r>
            <w:r w:rsidRPr="00AA63BB">
              <w:rPr>
                <w:sz w:val="22"/>
              </w:rPr>
              <w:t>Days</w:t>
            </w:r>
            <w:r w:rsidR="008D0697">
              <w:rPr>
                <w:sz w:val="22"/>
              </w:rPr>
              <w:t>:</w:t>
            </w:r>
          </w:p>
        </w:tc>
        <w:tc>
          <w:tcPr>
            <w:tcW w:w="2731" w:type="dxa"/>
            <w:gridSpan w:val="5"/>
            <w:tcBorders>
              <w:top w:val="single" w:sz="6" w:space="0" w:color="auto"/>
              <w:left w:val="single" w:sz="6" w:space="0" w:color="auto"/>
              <w:bottom w:val="single" w:sz="6" w:space="0" w:color="auto"/>
              <w:right w:val="double" w:sz="4" w:space="0" w:color="auto"/>
            </w:tcBorders>
          </w:tcPr>
          <w:p w:rsidR="00103034" w:rsidRPr="00AA63BB" w:rsidRDefault="00EA5DAD" w:rsidP="00377984">
            <w:pPr>
              <w:tabs>
                <w:tab w:val="left" w:pos="2970"/>
              </w:tabs>
              <w:spacing w:before="120"/>
              <w:rPr>
                <w:strike/>
                <w:sz w:val="22"/>
              </w:rPr>
            </w:pPr>
            <w:r w:rsidRPr="00AA63BB">
              <w:rPr>
                <w:sz w:val="22"/>
              </w:rPr>
              <w:t>Reason</w:t>
            </w:r>
            <w:r w:rsidR="008D0697">
              <w:rPr>
                <w:sz w:val="22"/>
              </w:rPr>
              <w:t>:</w:t>
            </w:r>
          </w:p>
        </w:tc>
        <w:tc>
          <w:tcPr>
            <w:tcW w:w="2585" w:type="dxa"/>
            <w:gridSpan w:val="4"/>
            <w:tcBorders>
              <w:top w:val="single" w:sz="6" w:space="0" w:color="auto"/>
              <w:left w:val="double" w:sz="4" w:space="0" w:color="auto"/>
              <w:bottom w:val="single" w:sz="6" w:space="0" w:color="auto"/>
              <w:right w:val="single" w:sz="6" w:space="0" w:color="auto"/>
            </w:tcBorders>
            <w:shd w:val="clear" w:color="auto" w:fill="auto"/>
          </w:tcPr>
          <w:p w:rsidR="00103034" w:rsidRPr="00615443" w:rsidRDefault="00103034" w:rsidP="00377984">
            <w:pPr>
              <w:tabs>
                <w:tab w:val="left" w:pos="2970"/>
              </w:tabs>
              <w:spacing w:before="120"/>
              <w:rPr>
                <w:sz w:val="22"/>
              </w:rPr>
            </w:pPr>
            <w:r w:rsidRPr="00615443">
              <w:rPr>
                <w:sz w:val="22"/>
              </w:rPr>
              <w:t>Reason for Exclusion</w:t>
            </w:r>
            <w:r w:rsidR="008D0697">
              <w:rPr>
                <w:sz w:val="22"/>
              </w:rPr>
              <w:t>:</w:t>
            </w:r>
          </w:p>
        </w:tc>
        <w:tc>
          <w:tcPr>
            <w:tcW w:w="2660" w:type="dxa"/>
            <w:gridSpan w:val="2"/>
            <w:tcBorders>
              <w:top w:val="single" w:sz="6" w:space="0" w:color="auto"/>
              <w:left w:val="single" w:sz="6" w:space="0" w:color="auto"/>
              <w:bottom w:val="single" w:sz="6" w:space="0" w:color="auto"/>
              <w:right w:val="double" w:sz="4" w:space="0" w:color="auto"/>
            </w:tcBorders>
            <w:shd w:val="clear" w:color="auto" w:fill="auto"/>
          </w:tcPr>
          <w:p w:rsidR="00103034" w:rsidRPr="009C76DC" w:rsidRDefault="00103034" w:rsidP="00377984">
            <w:pPr>
              <w:tabs>
                <w:tab w:val="left" w:pos="2970"/>
              </w:tabs>
              <w:spacing w:before="120"/>
              <w:rPr>
                <w:b/>
                <w:sz w:val="22"/>
              </w:rPr>
            </w:pPr>
          </w:p>
        </w:tc>
      </w:tr>
      <w:tr w:rsidR="008D0697" w:rsidRPr="009C76DC" w:rsidTr="008D0697">
        <w:trPr>
          <w:cantSplit/>
          <w:trHeight w:val="558"/>
        </w:trPr>
        <w:tc>
          <w:tcPr>
            <w:tcW w:w="5387" w:type="dxa"/>
            <w:gridSpan w:val="7"/>
            <w:tcBorders>
              <w:top w:val="single" w:sz="6" w:space="0" w:color="auto"/>
              <w:left w:val="double" w:sz="4" w:space="0" w:color="auto"/>
              <w:bottom w:val="double" w:sz="4" w:space="0" w:color="auto"/>
              <w:right w:val="double" w:sz="4" w:space="0" w:color="auto"/>
            </w:tcBorders>
          </w:tcPr>
          <w:p w:rsidR="008D0697" w:rsidRPr="00AA63BB" w:rsidRDefault="008D0697" w:rsidP="00377984">
            <w:pPr>
              <w:tabs>
                <w:tab w:val="left" w:pos="2970"/>
              </w:tabs>
              <w:spacing w:before="120"/>
              <w:rPr>
                <w:sz w:val="22"/>
              </w:rPr>
            </w:pPr>
            <w:r w:rsidRPr="00AA63BB">
              <w:rPr>
                <w:sz w:val="22"/>
              </w:rPr>
              <w:t>Total days</w:t>
            </w:r>
            <w:r>
              <w:rPr>
                <w:sz w:val="22"/>
              </w:rPr>
              <w:t xml:space="preserve"> FPE</w:t>
            </w:r>
            <w:r w:rsidRPr="00AA63BB">
              <w:rPr>
                <w:sz w:val="22"/>
              </w:rPr>
              <w:t xml:space="preserve"> this year (including this)</w:t>
            </w:r>
            <w:r>
              <w:rPr>
                <w:sz w:val="22"/>
              </w:rPr>
              <w:t>:</w:t>
            </w:r>
          </w:p>
        </w:tc>
        <w:tc>
          <w:tcPr>
            <w:tcW w:w="5245" w:type="dxa"/>
            <w:gridSpan w:val="6"/>
            <w:tcBorders>
              <w:top w:val="single" w:sz="6" w:space="0" w:color="auto"/>
              <w:left w:val="double" w:sz="4" w:space="0" w:color="auto"/>
              <w:bottom w:val="double" w:sz="4" w:space="0" w:color="auto"/>
              <w:right w:val="double" w:sz="4" w:space="0" w:color="auto"/>
            </w:tcBorders>
            <w:shd w:val="clear" w:color="auto" w:fill="auto"/>
          </w:tcPr>
          <w:p w:rsidR="008D0697" w:rsidRPr="00EA0D6F" w:rsidRDefault="008D0697" w:rsidP="008D0697">
            <w:pPr>
              <w:tabs>
                <w:tab w:val="left" w:pos="2970"/>
              </w:tabs>
              <w:spacing w:before="120"/>
              <w:rPr>
                <w:sz w:val="22"/>
              </w:rPr>
            </w:pPr>
            <w:r w:rsidRPr="00615443">
              <w:rPr>
                <w:sz w:val="22"/>
              </w:rPr>
              <w:t>One-Off Incident</w:t>
            </w:r>
            <w:r>
              <w:rPr>
                <w:sz w:val="22"/>
              </w:rPr>
              <w:t>:</w:t>
            </w:r>
            <w:r>
              <w:t xml:space="preserve">   Yes </w:t>
            </w:r>
            <w:r>
              <w:rPr>
                <w:sz w:val="30"/>
              </w:rPr>
              <w:sym w:font="Monotype Sorts" w:char="F0FF"/>
            </w:r>
            <w:r>
              <w:rPr>
                <w:sz w:val="30"/>
              </w:rPr>
              <w:t xml:space="preserve"> </w:t>
            </w:r>
            <w:r>
              <w:t xml:space="preserve">      No </w:t>
            </w:r>
            <w:r>
              <w:rPr>
                <w:sz w:val="30"/>
              </w:rPr>
              <w:sym w:font="Monotype Sorts" w:char="F0FF"/>
            </w:r>
          </w:p>
        </w:tc>
      </w:tr>
      <w:tr w:rsidR="00103034" w:rsidTr="00377984">
        <w:trPr>
          <w:cantSplit/>
        </w:trPr>
        <w:tc>
          <w:tcPr>
            <w:tcW w:w="10632" w:type="dxa"/>
            <w:gridSpan w:val="13"/>
            <w:tcBorders>
              <w:top w:val="double" w:sz="4" w:space="0" w:color="auto"/>
              <w:left w:val="nil"/>
              <w:bottom w:val="double" w:sz="4" w:space="0" w:color="auto"/>
              <w:right w:val="nil"/>
            </w:tcBorders>
          </w:tcPr>
          <w:p w:rsidR="00103034" w:rsidRDefault="00103034" w:rsidP="00377984">
            <w:pPr>
              <w:pStyle w:val="Heading4"/>
              <w:tabs>
                <w:tab w:val="left" w:pos="2970"/>
              </w:tabs>
              <w:rPr>
                <w:rFonts w:cs="Arial"/>
                <w:sz w:val="22"/>
                <w:lang w:val="en-US"/>
              </w:rPr>
            </w:pPr>
          </w:p>
          <w:p w:rsidR="00103034" w:rsidRDefault="00103034" w:rsidP="00377984">
            <w:pPr>
              <w:pStyle w:val="Heading4"/>
              <w:tabs>
                <w:tab w:val="left" w:pos="2970"/>
              </w:tabs>
              <w:rPr>
                <w:rFonts w:cs="Arial"/>
                <w:sz w:val="22"/>
                <w:lang w:val="en-US"/>
              </w:rPr>
            </w:pPr>
            <w:r w:rsidRPr="00615443">
              <w:rPr>
                <w:rFonts w:cs="Arial"/>
                <w:sz w:val="22"/>
                <w:lang w:val="en-US"/>
              </w:rPr>
              <w:t>General</w:t>
            </w:r>
          </w:p>
          <w:p w:rsidR="00103034" w:rsidRPr="00615443" w:rsidRDefault="00103034" w:rsidP="00377984">
            <w:pPr>
              <w:rPr>
                <w:lang w:val="en-US"/>
              </w:rPr>
            </w:pPr>
          </w:p>
        </w:tc>
      </w:tr>
      <w:tr w:rsidR="00103034" w:rsidTr="00AA63BB">
        <w:trPr>
          <w:cantSplit/>
        </w:trPr>
        <w:tc>
          <w:tcPr>
            <w:tcW w:w="3791" w:type="dxa"/>
            <w:gridSpan w:val="4"/>
            <w:tcBorders>
              <w:top w:val="double" w:sz="4" w:space="0" w:color="auto"/>
              <w:bottom w:val="double" w:sz="4" w:space="0" w:color="auto"/>
            </w:tcBorders>
          </w:tcPr>
          <w:p w:rsidR="00103034" w:rsidRPr="00F31E47" w:rsidRDefault="008326F8" w:rsidP="005333B6">
            <w:pPr>
              <w:tabs>
                <w:tab w:val="left" w:pos="2970"/>
              </w:tabs>
              <w:jc w:val="center"/>
              <w:rPr>
                <w:bCs w:val="0"/>
                <w:sz w:val="22"/>
              </w:rPr>
            </w:pPr>
            <w:r>
              <w:rPr>
                <w:bCs w:val="0"/>
                <w:sz w:val="22"/>
              </w:rPr>
              <w:t>Governing</w:t>
            </w:r>
            <w:r w:rsidR="004A08CD">
              <w:rPr>
                <w:bCs w:val="0"/>
                <w:sz w:val="22"/>
              </w:rPr>
              <w:t xml:space="preserve"> </w:t>
            </w:r>
            <w:r w:rsidR="007752E1">
              <w:rPr>
                <w:bCs w:val="0"/>
                <w:sz w:val="22"/>
              </w:rPr>
              <w:t>Board</w:t>
            </w:r>
            <w:r w:rsidR="00103034" w:rsidRPr="00F31E47">
              <w:rPr>
                <w:bCs w:val="0"/>
                <w:sz w:val="22"/>
              </w:rPr>
              <w:t xml:space="preserve"> Informed</w:t>
            </w:r>
          </w:p>
          <w:p w:rsidR="00103034" w:rsidRDefault="00103034" w:rsidP="00377984">
            <w:pPr>
              <w:tabs>
                <w:tab w:val="left" w:pos="2970"/>
              </w:tabs>
              <w:jc w:val="center"/>
              <w:rPr>
                <w:sz w:val="26"/>
              </w:rPr>
            </w:pPr>
            <w:r>
              <w:t xml:space="preserve">Yes </w:t>
            </w:r>
            <w:r>
              <w:rPr>
                <w:sz w:val="30"/>
              </w:rPr>
              <w:sym w:font="Monotype Sorts" w:char="F0FF"/>
            </w:r>
            <w:r>
              <w:t xml:space="preserve">       No </w:t>
            </w:r>
            <w:r>
              <w:rPr>
                <w:sz w:val="30"/>
              </w:rPr>
              <w:sym w:font="Monotype Sorts" w:char="F0FF"/>
            </w:r>
            <w:r>
              <w:rPr>
                <w:sz w:val="26"/>
              </w:rPr>
              <w:t xml:space="preserve"> </w:t>
            </w:r>
          </w:p>
          <w:p w:rsidR="00103034" w:rsidRDefault="00103034" w:rsidP="00377984">
            <w:pPr>
              <w:tabs>
                <w:tab w:val="left" w:pos="2970"/>
              </w:tabs>
              <w:jc w:val="center"/>
            </w:pPr>
          </w:p>
        </w:tc>
        <w:tc>
          <w:tcPr>
            <w:tcW w:w="3192" w:type="dxa"/>
            <w:gridSpan w:val="5"/>
            <w:tcBorders>
              <w:top w:val="double" w:sz="4" w:space="0" w:color="auto"/>
              <w:bottom w:val="double" w:sz="4" w:space="0" w:color="auto"/>
            </w:tcBorders>
          </w:tcPr>
          <w:p w:rsidR="00103034" w:rsidRPr="00F31E47" w:rsidRDefault="00103034" w:rsidP="005333B6">
            <w:pPr>
              <w:tabs>
                <w:tab w:val="left" w:pos="2970"/>
              </w:tabs>
              <w:jc w:val="center"/>
              <w:rPr>
                <w:bCs w:val="0"/>
                <w:sz w:val="22"/>
              </w:rPr>
            </w:pPr>
            <w:r w:rsidRPr="00F31E47">
              <w:rPr>
                <w:bCs w:val="0"/>
                <w:sz w:val="22"/>
              </w:rPr>
              <w:t>Child has PSP</w:t>
            </w:r>
          </w:p>
          <w:p w:rsidR="00103034" w:rsidRDefault="00103034" w:rsidP="00377984">
            <w:pPr>
              <w:tabs>
                <w:tab w:val="left" w:pos="2970"/>
              </w:tabs>
              <w:jc w:val="center"/>
            </w:pPr>
            <w:r>
              <w:t xml:space="preserve">Yes </w:t>
            </w:r>
            <w:r>
              <w:rPr>
                <w:sz w:val="30"/>
              </w:rPr>
              <w:sym w:font="Monotype Sorts" w:char="F0FF"/>
            </w:r>
            <w:r>
              <w:rPr>
                <w:sz w:val="30"/>
              </w:rPr>
              <w:t xml:space="preserve"> </w:t>
            </w:r>
            <w:r>
              <w:t xml:space="preserve">      No </w:t>
            </w:r>
            <w:r>
              <w:rPr>
                <w:sz w:val="30"/>
              </w:rPr>
              <w:sym w:font="Monotype Sorts" w:char="F0FF"/>
            </w:r>
          </w:p>
        </w:tc>
        <w:tc>
          <w:tcPr>
            <w:tcW w:w="3649" w:type="dxa"/>
            <w:gridSpan w:val="4"/>
            <w:tcBorders>
              <w:top w:val="double" w:sz="4" w:space="0" w:color="auto"/>
              <w:bottom w:val="double" w:sz="4" w:space="0" w:color="auto"/>
            </w:tcBorders>
          </w:tcPr>
          <w:p w:rsidR="00103034" w:rsidRPr="00F31E47" w:rsidRDefault="009D1A8A" w:rsidP="005333B6">
            <w:pPr>
              <w:tabs>
                <w:tab w:val="left" w:pos="2970"/>
              </w:tabs>
              <w:jc w:val="center"/>
              <w:rPr>
                <w:bCs w:val="0"/>
                <w:sz w:val="22"/>
              </w:rPr>
            </w:pPr>
            <w:r>
              <w:rPr>
                <w:bCs w:val="0"/>
                <w:sz w:val="22"/>
              </w:rPr>
              <w:t>Child has SEN support plan</w:t>
            </w:r>
          </w:p>
          <w:p w:rsidR="00103034" w:rsidRDefault="00103034" w:rsidP="00377984">
            <w:pPr>
              <w:tabs>
                <w:tab w:val="left" w:pos="2970"/>
              </w:tabs>
              <w:jc w:val="center"/>
            </w:pPr>
            <w:r>
              <w:t xml:space="preserve">Yes </w:t>
            </w:r>
            <w:r>
              <w:rPr>
                <w:sz w:val="30"/>
              </w:rPr>
              <w:sym w:font="Monotype Sorts" w:char="F0FF"/>
            </w:r>
            <w:r>
              <w:rPr>
                <w:sz w:val="30"/>
              </w:rPr>
              <w:t xml:space="preserve"> </w:t>
            </w:r>
            <w:r>
              <w:t xml:space="preserve">      No </w:t>
            </w:r>
            <w:r>
              <w:rPr>
                <w:sz w:val="30"/>
              </w:rPr>
              <w:sym w:font="Monotype Sorts" w:char="F0FF"/>
            </w:r>
          </w:p>
        </w:tc>
      </w:tr>
      <w:tr w:rsidR="00103034" w:rsidTr="00377984">
        <w:trPr>
          <w:cantSplit/>
        </w:trPr>
        <w:tc>
          <w:tcPr>
            <w:tcW w:w="10632" w:type="dxa"/>
            <w:gridSpan w:val="13"/>
            <w:tcBorders>
              <w:top w:val="double" w:sz="4" w:space="0" w:color="auto"/>
              <w:left w:val="nil"/>
              <w:bottom w:val="nil"/>
              <w:right w:val="nil"/>
            </w:tcBorders>
          </w:tcPr>
          <w:p w:rsidR="00103034" w:rsidRPr="00615443" w:rsidRDefault="00103034" w:rsidP="00377984">
            <w:pPr>
              <w:tabs>
                <w:tab w:val="left" w:pos="2970"/>
              </w:tabs>
              <w:spacing w:before="120"/>
              <w:rPr>
                <w:b/>
                <w:sz w:val="6"/>
              </w:rPr>
            </w:pPr>
          </w:p>
          <w:p w:rsidR="00103034" w:rsidRDefault="00103034" w:rsidP="00377984">
            <w:pPr>
              <w:tabs>
                <w:tab w:val="left" w:pos="2970"/>
              </w:tabs>
              <w:spacing w:before="120"/>
              <w:jc w:val="center"/>
              <w:rPr>
                <w:b/>
                <w:sz w:val="22"/>
              </w:rPr>
            </w:pPr>
            <w:r>
              <w:rPr>
                <w:b/>
                <w:sz w:val="22"/>
              </w:rPr>
              <w:t>Other Agency Involvement</w:t>
            </w:r>
          </w:p>
          <w:p w:rsidR="00103034" w:rsidRPr="00615443" w:rsidRDefault="00103034" w:rsidP="00377984">
            <w:pPr>
              <w:tabs>
                <w:tab w:val="left" w:pos="2970"/>
              </w:tabs>
              <w:spacing w:before="120"/>
              <w:jc w:val="center"/>
              <w:rPr>
                <w:b/>
                <w:sz w:val="8"/>
              </w:rPr>
            </w:pPr>
          </w:p>
        </w:tc>
      </w:tr>
      <w:tr w:rsidR="00103034" w:rsidRPr="00615443" w:rsidTr="00AA63BB">
        <w:trPr>
          <w:trHeight w:val="248"/>
        </w:trPr>
        <w:tc>
          <w:tcPr>
            <w:tcW w:w="3791" w:type="dxa"/>
            <w:gridSpan w:val="4"/>
            <w:tcBorders>
              <w:top w:val="double" w:sz="4" w:space="0" w:color="auto"/>
              <w:bottom w:val="single" w:sz="4" w:space="0" w:color="auto"/>
            </w:tcBorders>
          </w:tcPr>
          <w:p w:rsidR="00103034" w:rsidRDefault="00103034" w:rsidP="005333B6">
            <w:pPr>
              <w:tabs>
                <w:tab w:val="left" w:pos="2970"/>
              </w:tabs>
              <w:spacing w:line="360" w:lineRule="auto"/>
              <w:jc w:val="center"/>
              <w:rPr>
                <w:sz w:val="22"/>
              </w:rPr>
            </w:pPr>
            <w:r w:rsidRPr="00615443">
              <w:rPr>
                <w:sz w:val="22"/>
              </w:rPr>
              <w:t>Education Psychology Service</w:t>
            </w:r>
          </w:p>
          <w:p w:rsidR="00103034" w:rsidRPr="00615443" w:rsidRDefault="00103034" w:rsidP="005333B6">
            <w:pPr>
              <w:tabs>
                <w:tab w:val="left" w:pos="2970"/>
              </w:tabs>
              <w:spacing w:line="360" w:lineRule="auto"/>
              <w:jc w:val="center"/>
              <w:rPr>
                <w:sz w:val="22"/>
              </w:rPr>
            </w:pPr>
            <w:r>
              <w:t xml:space="preserve">Yes </w:t>
            </w:r>
            <w:r>
              <w:rPr>
                <w:sz w:val="30"/>
              </w:rPr>
              <w:sym w:font="Monotype Sorts" w:char="F0FF"/>
            </w:r>
            <w:r>
              <w:rPr>
                <w:sz w:val="30"/>
              </w:rPr>
              <w:t xml:space="preserve"> </w:t>
            </w:r>
            <w:r>
              <w:t xml:space="preserve">      No </w:t>
            </w:r>
            <w:r>
              <w:rPr>
                <w:sz w:val="30"/>
              </w:rPr>
              <w:sym w:font="Monotype Sorts" w:char="F0FF"/>
            </w:r>
          </w:p>
        </w:tc>
        <w:tc>
          <w:tcPr>
            <w:tcW w:w="3192" w:type="dxa"/>
            <w:gridSpan w:val="5"/>
            <w:tcBorders>
              <w:top w:val="double" w:sz="4" w:space="0" w:color="auto"/>
              <w:bottom w:val="single" w:sz="4" w:space="0" w:color="auto"/>
            </w:tcBorders>
          </w:tcPr>
          <w:p w:rsidR="00103034" w:rsidRDefault="00103034" w:rsidP="005333B6">
            <w:pPr>
              <w:tabs>
                <w:tab w:val="left" w:pos="2970"/>
              </w:tabs>
              <w:spacing w:line="360" w:lineRule="auto"/>
              <w:jc w:val="center"/>
              <w:rPr>
                <w:sz w:val="22"/>
              </w:rPr>
            </w:pPr>
            <w:r w:rsidRPr="00615443">
              <w:rPr>
                <w:sz w:val="22"/>
              </w:rPr>
              <w:t xml:space="preserve">Social </w:t>
            </w:r>
            <w:r w:rsidR="00B947D9">
              <w:rPr>
                <w:sz w:val="22"/>
              </w:rPr>
              <w:t>care</w:t>
            </w:r>
            <w:r w:rsidRPr="00615443">
              <w:rPr>
                <w:sz w:val="22"/>
              </w:rPr>
              <w:t>/</w:t>
            </w:r>
            <w:r w:rsidR="009341E8">
              <w:rPr>
                <w:sz w:val="22"/>
              </w:rPr>
              <w:t>Virtual School</w:t>
            </w:r>
          </w:p>
          <w:p w:rsidR="00103034" w:rsidRPr="00615443" w:rsidRDefault="00103034" w:rsidP="005333B6">
            <w:pPr>
              <w:tabs>
                <w:tab w:val="left" w:pos="2970"/>
              </w:tabs>
              <w:spacing w:line="360" w:lineRule="auto"/>
              <w:jc w:val="center"/>
              <w:rPr>
                <w:sz w:val="22"/>
              </w:rPr>
            </w:pPr>
            <w:r>
              <w:t xml:space="preserve">Yes </w:t>
            </w:r>
            <w:r>
              <w:rPr>
                <w:sz w:val="30"/>
              </w:rPr>
              <w:sym w:font="Monotype Sorts" w:char="F0FF"/>
            </w:r>
            <w:r>
              <w:rPr>
                <w:sz w:val="30"/>
              </w:rPr>
              <w:t xml:space="preserve"> </w:t>
            </w:r>
            <w:r>
              <w:t xml:space="preserve">      No </w:t>
            </w:r>
            <w:r>
              <w:rPr>
                <w:sz w:val="30"/>
              </w:rPr>
              <w:sym w:font="Monotype Sorts" w:char="F0FF"/>
            </w:r>
          </w:p>
        </w:tc>
        <w:tc>
          <w:tcPr>
            <w:tcW w:w="3649" w:type="dxa"/>
            <w:gridSpan w:val="4"/>
            <w:tcBorders>
              <w:top w:val="double" w:sz="4" w:space="0" w:color="auto"/>
              <w:bottom w:val="single" w:sz="4" w:space="0" w:color="auto"/>
            </w:tcBorders>
          </w:tcPr>
          <w:p w:rsidR="00103034" w:rsidRDefault="00903218" w:rsidP="005333B6">
            <w:pPr>
              <w:tabs>
                <w:tab w:val="left" w:pos="2970"/>
              </w:tabs>
              <w:spacing w:line="360" w:lineRule="auto"/>
              <w:jc w:val="center"/>
              <w:rPr>
                <w:sz w:val="22"/>
              </w:rPr>
            </w:pPr>
            <w:r>
              <w:rPr>
                <w:sz w:val="22"/>
              </w:rPr>
              <w:t>County Attendance Team</w:t>
            </w:r>
          </w:p>
          <w:p w:rsidR="00103034" w:rsidRPr="00615443" w:rsidRDefault="00103034" w:rsidP="005333B6">
            <w:pPr>
              <w:tabs>
                <w:tab w:val="left" w:pos="2970"/>
              </w:tabs>
              <w:spacing w:line="360" w:lineRule="auto"/>
              <w:jc w:val="center"/>
              <w:rPr>
                <w:sz w:val="22"/>
              </w:rPr>
            </w:pPr>
            <w:r>
              <w:t xml:space="preserve">Yes </w:t>
            </w:r>
            <w:r>
              <w:rPr>
                <w:sz w:val="30"/>
              </w:rPr>
              <w:sym w:font="Monotype Sorts" w:char="F0FF"/>
            </w:r>
            <w:r>
              <w:rPr>
                <w:sz w:val="30"/>
              </w:rPr>
              <w:t xml:space="preserve"> </w:t>
            </w:r>
            <w:r>
              <w:t xml:space="preserve">      No </w:t>
            </w:r>
            <w:r>
              <w:rPr>
                <w:sz w:val="30"/>
              </w:rPr>
              <w:sym w:font="Monotype Sorts" w:char="F0FF"/>
            </w:r>
          </w:p>
        </w:tc>
      </w:tr>
      <w:tr w:rsidR="00103034" w:rsidRPr="00615443" w:rsidTr="00AA63BB">
        <w:trPr>
          <w:trHeight w:val="247"/>
        </w:trPr>
        <w:tc>
          <w:tcPr>
            <w:tcW w:w="3791" w:type="dxa"/>
            <w:gridSpan w:val="4"/>
            <w:tcBorders>
              <w:top w:val="nil"/>
              <w:bottom w:val="double" w:sz="4" w:space="0" w:color="auto"/>
            </w:tcBorders>
          </w:tcPr>
          <w:p w:rsidR="00103034" w:rsidRDefault="00103034" w:rsidP="005333B6">
            <w:pPr>
              <w:tabs>
                <w:tab w:val="left" w:pos="2970"/>
              </w:tabs>
              <w:spacing w:line="360" w:lineRule="auto"/>
              <w:jc w:val="center"/>
              <w:rPr>
                <w:sz w:val="22"/>
              </w:rPr>
            </w:pPr>
            <w:r w:rsidRPr="00615443">
              <w:rPr>
                <w:sz w:val="22"/>
              </w:rPr>
              <w:t>PRU</w:t>
            </w:r>
          </w:p>
          <w:p w:rsidR="00103034" w:rsidRPr="00615443" w:rsidRDefault="00103034" w:rsidP="005333B6">
            <w:pPr>
              <w:tabs>
                <w:tab w:val="left" w:pos="2970"/>
              </w:tabs>
              <w:spacing w:line="360" w:lineRule="auto"/>
              <w:jc w:val="center"/>
              <w:rPr>
                <w:sz w:val="22"/>
              </w:rPr>
            </w:pPr>
            <w:r>
              <w:t xml:space="preserve">Yes </w:t>
            </w:r>
            <w:r>
              <w:rPr>
                <w:sz w:val="30"/>
              </w:rPr>
              <w:sym w:font="Monotype Sorts" w:char="F0FF"/>
            </w:r>
            <w:r>
              <w:rPr>
                <w:sz w:val="30"/>
              </w:rPr>
              <w:t xml:space="preserve"> </w:t>
            </w:r>
            <w:r>
              <w:t xml:space="preserve">      No </w:t>
            </w:r>
            <w:r>
              <w:rPr>
                <w:sz w:val="30"/>
              </w:rPr>
              <w:sym w:font="Monotype Sorts" w:char="F0FF"/>
            </w:r>
          </w:p>
        </w:tc>
        <w:tc>
          <w:tcPr>
            <w:tcW w:w="3192" w:type="dxa"/>
            <w:gridSpan w:val="5"/>
            <w:tcBorders>
              <w:top w:val="nil"/>
              <w:bottom w:val="double" w:sz="4" w:space="0" w:color="auto"/>
            </w:tcBorders>
          </w:tcPr>
          <w:p w:rsidR="00103034" w:rsidRDefault="00480A28" w:rsidP="005333B6">
            <w:pPr>
              <w:tabs>
                <w:tab w:val="left" w:pos="2970"/>
              </w:tabs>
              <w:spacing w:line="360" w:lineRule="auto"/>
              <w:jc w:val="center"/>
              <w:rPr>
                <w:sz w:val="22"/>
              </w:rPr>
            </w:pPr>
            <w:r>
              <w:rPr>
                <w:sz w:val="22"/>
              </w:rPr>
              <w:t>Family Resilience Service</w:t>
            </w:r>
          </w:p>
          <w:p w:rsidR="00103034" w:rsidRPr="00615443" w:rsidRDefault="00103034" w:rsidP="005333B6">
            <w:pPr>
              <w:tabs>
                <w:tab w:val="left" w:pos="2970"/>
              </w:tabs>
              <w:spacing w:line="360" w:lineRule="auto"/>
              <w:jc w:val="center"/>
              <w:rPr>
                <w:sz w:val="22"/>
              </w:rPr>
            </w:pPr>
            <w:r>
              <w:t xml:space="preserve">Yes </w:t>
            </w:r>
            <w:r>
              <w:rPr>
                <w:sz w:val="30"/>
              </w:rPr>
              <w:sym w:font="Monotype Sorts" w:char="F0FF"/>
            </w:r>
            <w:r>
              <w:rPr>
                <w:sz w:val="30"/>
              </w:rPr>
              <w:t xml:space="preserve"> </w:t>
            </w:r>
            <w:r>
              <w:t xml:space="preserve">      No </w:t>
            </w:r>
            <w:r>
              <w:rPr>
                <w:sz w:val="30"/>
              </w:rPr>
              <w:sym w:font="Monotype Sorts" w:char="F0FF"/>
            </w:r>
          </w:p>
        </w:tc>
        <w:tc>
          <w:tcPr>
            <w:tcW w:w="3649" w:type="dxa"/>
            <w:gridSpan w:val="4"/>
            <w:tcBorders>
              <w:top w:val="nil"/>
              <w:bottom w:val="double" w:sz="4" w:space="0" w:color="auto"/>
            </w:tcBorders>
          </w:tcPr>
          <w:p w:rsidR="00103034" w:rsidRDefault="00103034" w:rsidP="005333B6">
            <w:pPr>
              <w:tabs>
                <w:tab w:val="left" w:pos="2970"/>
              </w:tabs>
              <w:spacing w:line="360" w:lineRule="auto"/>
              <w:jc w:val="center"/>
              <w:rPr>
                <w:sz w:val="22"/>
              </w:rPr>
            </w:pPr>
            <w:r w:rsidRPr="00615443">
              <w:rPr>
                <w:sz w:val="22"/>
              </w:rPr>
              <w:t>Other</w:t>
            </w:r>
            <w:r w:rsidR="00212955">
              <w:rPr>
                <w:sz w:val="22"/>
              </w:rPr>
              <w:t>:………………………</w:t>
            </w:r>
          </w:p>
          <w:p w:rsidR="00103034" w:rsidRPr="00615443" w:rsidRDefault="00103034" w:rsidP="005333B6">
            <w:pPr>
              <w:tabs>
                <w:tab w:val="left" w:pos="2970"/>
              </w:tabs>
              <w:spacing w:line="360" w:lineRule="auto"/>
              <w:jc w:val="center"/>
              <w:rPr>
                <w:sz w:val="22"/>
              </w:rPr>
            </w:pPr>
            <w:r>
              <w:t xml:space="preserve">Yes </w:t>
            </w:r>
            <w:r>
              <w:rPr>
                <w:sz w:val="30"/>
              </w:rPr>
              <w:sym w:font="Monotype Sorts" w:char="F0FF"/>
            </w:r>
            <w:r>
              <w:rPr>
                <w:sz w:val="30"/>
              </w:rPr>
              <w:t xml:space="preserve"> </w:t>
            </w:r>
            <w:r>
              <w:t xml:space="preserve">      No </w:t>
            </w:r>
            <w:r>
              <w:rPr>
                <w:sz w:val="30"/>
              </w:rPr>
              <w:sym w:font="Monotype Sorts" w:char="F0FF"/>
            </w:r>
          </w:p>
        </w:tc>
      </w:tr>
    </w:tbl>
    <w:p w:rsidR="00103034" w:rsidRDefault="00103034" w:rsidP="00103034">
      <w:pPr>
        <w:tabs>
          <w:tab w:val="left" w:pos="2970"/>
        </w:tabs>
        <w:rPr>
          <w:b/>
          <w:sz w:val="18"/>
        </w:rPr>
      </w:pPr>
    </w:p>
    <w:p w:rsidR="00280EF5" w:rsidRDefault="00280EF5" w:rsidP="00103034">
      <w:pPr>
        <w:tabs>
          <w:tab w:val="left" w:pos="2970"/>
        </w:tabs>
        <w:rPr>
          <w:sz w:val="22"/>
          <w:szCs w:val="22"/>
        </w:rPr>
      </w:pPr>
    </w:p>
    <w:p w:rsidR="00103034" w:rsidRDefault="00103034" w:rsidP="00103034">
      <w:pPr>
        <w:tabs>
          <w:tab w:val="left" w:pos="2970"/>
        </w:tabs>
        <w:rPr>
          <w:sz w:val="22"/>
          <w:szCs w:val="22"/>
        </w:rPr>
      </w:pPr>
      <w:r w:rsidRPr="00F31E47">
        <w:rPr>
          <w:sz w:val="22"/>
          <w:szCs w:val="22"/>
        </w:rPr>
        <w:t>Please send to</w:t>
      </w:r>
      <w:r w:rsidR="009D0D7E">
        <w:rPr>
          <w:sz w:val="22"/>
          <w:szCs w:val="22"/>
        </w:rPr>
        <w:t>:</w:t>
      </w:r>
      <w:r w:rsidRPr="00F31E47">
        <w:rPr>
          <w:sz w:val="22"/>
          <w:szCs w:val="22"/>
        </w:rPr>
        <w:t xml:space="preserve"> Exclusions &amp; Reintegration Team, Buckinghamshire County Council, </w:t>
      </w:r>
      <w:r w:rsidR="00617F5C">
        <w:rPr>
          <w:sz w:val="22"/>
          <w:szCs w:val="22"/>
        </w:rPr>
        <w:t>1</w:t>
      </w:r>
      <w:r w:rsidR="00617F5C" w:rsidRPr="00CD4BE3">
        <w:rPr>
          <w:sz w:val="22"/>
          <w:szCs w:val="22"/>
          <w:vertAlign w:val="superscript"/>
        </w:rPr>
        <w:t>st</w:t>
      </w:r>
      <w:r w:rsidR="00CD4BE3">
        <w:rPr>
          <w:sz w:val="22"/>
          <w:szCs w:val="22"/>
        </w:rPr>
        <w:t xml:space="preserve"> </w:t>
      </w:r>
      <w:r w:rsidRPr="00F31E47">
        <w:rPr>
          <w:sz w:val="22"/>
          <w:szCs w:val="22"/>
        </w:rPr>
        <w:t xml:space="preserve">Floor, County Hall, Aylesbury, HP20 1UZ </w:t>
      </w:r>
      <w:r w:rsidR="00F56A12">
        <w:rPr>
          <w:sz w:val="22"/>
          <w:szCs w:val="22"/>
        </w:rPr>
        <w:t>o</w:t>
      </w:r>
      <w:r w:rsidR="00FD6603">
        <w:rPr>
          <w:sz w:val="22"/>
          <w:szCs w:val="22"/>
        </w:rPr>
        <w:t>r, preferably,</w:t>
      </w:r>
      <w:r w:rsidR="00F56A12">
        <w:rPr>
          <w:sz w:val="22"/>
          <w:szCs w:val="22"/>
        </w:rPr>
        <w:t xml:space="preserve"> email to </w:t>
      </w:r>
      <w:hyperlink r:id="rId31" w:history="1">
        <w:r w:rsidR="00F56A12" w:rsidRPr="0015777A">
          <w:rPr>
            <w:rStyle w:val="Hyperlink"/>
            <w:sz w:val="22"/>
            <w:szCs w:val="22"/>
          </w:rPr>
          <w:t>exclusions@buckscc.gov.uk</w:t>
        </w:r>
      </w:hyperlink>
    </w:p>
    <w:p w:rsidR="00F56A12" w:rsidRDefault="00F56A12">
      <w:pPr>
        <w:tabs>
          <w:tab w:val="left" w:pos="2970"/>
        </w:tabs>
        <w:rPr>
          <w:b/>
        </w:rPr>
      </w:pPr>
    </w:p>
    <w:p w:rsidR="00280EF5" w:rsidRDefault="00280EF5">
      <w:pPr>
        <w:tabs>
          <w:tab w:val="left" w:pos="2970"/>
        </w:tabs>
      </w:pPr>
    </w:p>
    <w:p w:rsidR="00F27FAD" w:rsidRPr="008D0697" w:rsidRDefault="00F27FAD">
      <w:pPr>
        <w:tabs>
          <w:tab w:val="left" w:pos="2970"/>
        </w:tabs>
        <w:rPr>
          <w:color w:val="FF0000"/>
        </w:rPr>
      </w:pPr>
      <w:r w:rsidRPr="008D0697">
        <w:rPr>
          <w:color w:val="FF0000"/>
        </w:rPr>
        <w:lastRenderedPageBreak/>
        <w:t>(</w:t>
      </w:r>
      <w:r w:rsidR="00B70B43" w:rsidRPr="008D0697">
        <w:rPr>
          <w:b/>
          <w:color w:val="FF0000"/>
        </w:rPr>
        <w:t>Please note:</w:t>
      </w:r>
      <w:r w:rsidR="00B70B43" w:rsidRPr="008D0697">
        <w:rPr>
          <w:color w:val="FF0000"/>
        </w:rPr>
        <w:t xml:space="preserve"> </w:t>
      </w:r>
      <w:r w:rsidRPr="008D0697">
        <w:rPr>
          <w:color w:val="FF0000"/>
        </w:rPr>
        <w:t>Pages 1</w:t>
      </w:r>
      <w:r w:rsidR="00887C66">
        <w:rPr>
          <w:color w:val="FF0000"/>
        </w:rPr>
        <w:t>6</w:t>
      </w:r>
      <w:r w:rsidRPr="008D0697">
        <w:rPr>
          <w:color w:val="FF0000"/>
        </w:rPr>
        <w:t xml:space="preserve"> – 1</w:t>
      </w:r>
      <w:r w:rsidR="00887C66">
        <w:rPr>
          <w:color w:val="FF0000"/>
        </w:rPr>
        <w:t>8</w:t>
      </w:r>
      <w:r w:rsidRPr="008D0697">
        <w:rPr>
          <w:color w:val="FF0000"/>
        </w:rPr>
        <w:t xml:space="preserve"> are for your information. They do </w:t>
      </w:r>
      <w:r w:rsidRPr="008D0697">
        <w:rPr>
          <w:color w:val="FF0000"/>
          <w:u w:val="single"/>
        </w:rPr>
        <w:t>not</w:t>
      </w:r>
      <w:r w:rsidRPr="008D0697">
        <w:rPr>
          <w:color w:val="FF0000"/>
        </w:rPr>
        <w:t xml:space="preserve"> need to be sent to the LA with the Form X1)</w:t>
      </w:r>
    </w:p>
    <w:p w:rsidR="00F27FAD" w:rsidRDefault="00F27FAD">
      <w:pPr>
        <w:tabs>
          <w:tab w:val="left" w:pos="2970"/>
        </w:tabs>
        <w:rPr>
          <w:b/>
        </w:rPr>
      </w:pPr>
    </w:p>
    <w:p w:rsidR="002F773D" w:rsidRPr="00F27FAD" w:rsidRDefault="002F773D">
      <w:pPr>
        <w:tabs>
          <w:tab w:val="left" w:pos="2970"/>
        </w:tabs>
      </w:pPr>
      <w:r>
        <w:rPr>
          <w:b/>
        </w:rPr>
        <w:t>Codes - ETHNIC ORIGIN</w:t>
      </w:r>
      <w:r w:rsidR="00F27FAD">
        <w:rPr>
          <w:b/>
        </w:rPr>
        <w:t xml:space="preserve">  </w:t>
      </w:r>
    </w:p>
    <w:p w:rsidR="002F773D" w:rsidRDefault="002F773D">
      <w:pPr>
        <w:tabs>
          <w:tab w:val="left" w:pos="2970"/>
        </w:tabs>
      </w:pPr>
    </w:p>
    <w:p w:rsidR="002F773D" w:rsidRDefault="002F773D">
      <w:pPr>
        <w:tabs>
          <w:tab w:val="left" w:pos="2970"/>
        </w:tabs>
      </w:pPr>
      <w:r>
        <w:t>Please enter one of the following categories:</w:t>
      </w:r>
    </w:p>
    <w:p w:rsidR="002F773D" w:rsidRDefault="002F773D">
      <w:pPr>
        <w:tabs>
          <w:tab w:val="left" w:pos="2970"/>
        </w:tabs>
      </w:pPr>
    </w:p>
    <w:p w:rsidR="002F773D" w:rsidRDefault="002F773D">
      <w:pPr>
        <w:tabs>
          <w:tab w:val="left" w:pos="0"/>
        </w:tabs>
        <w:ind w:left="1440"/>
      </w:pPr>
      <w:r>
        <w:t>AAO</w:t>
      </w:r>
      <w:r>
        <w:tab/>
        <w:t>- Any other Asian Background</w:t>
      </w:r>
    </w:p>
    <w:p w:rsidR="002F773D" w:rsidRDefault="002F773D">
      <w:pPr>
        <w:tabs>
          <w:tab w:val="left" w:pos="0"/>
        </w:tabs>
        <w:ind w:left="1440"/>
      </w:pPr>
      <w:r>
        <w:t xml:space="preserve">ABA  </w:t>
      </w:r>
      <w:r>
        <w:tab/>
      </w:r>
      <w:r w:rsidR="005A1DEF">
        <w:t>- Bangladeshi</w:t>
      </w:r>
    </w:p>
    <w:p w:rsidR="002F773D" w:rsidRDefault="002F773D">
      <w:pPr>
        <w:tabs>
          <w:tab w:val="left" w:pos="0"/>
        </w:tabs>
        <w:ind w:left="1440"/>
      </w:pPr>
      <w:r>
        <w:t xml:space="preserve">AIN  </w:t>
      </w:r>
      <w:r>
        <w:tab/>
      </w:r>
      <w:r w:rsidR="005A1DEF">
        <w:t>- Indian</w:t>
      </w:r>
    </w:p>
    <w:p w:rsidR="002F773D" w:rsidRDefault="002F773D">
      <w:pPr>
        <w:tabs>
          <w:tab w:val="left" w:pos="0"/>
        </w:tabs>
        <w:ind w:left="1440"/>
      </w:pPr>
      <w:r>
        <w:t xml:space="preserve">APK  </w:t>
      </w:r>
      <w:r>
        <w:tab/>
      </w:r>
      <w:r w:rsidR="005A1DEF">
        <w:t>- Pakistani</w:t>
      </w:r>
    </w:p>
    <w:p w:rsidR="002F773D" w:rsidRDefault="002F773D">
      <w:pPr>
        <w:tabs>
          <w:tab w:val="left" w:pos="0"/>
        </w:tabs>
        <w:ind w:left="1440"/>
      </w:pPr>
      <w:r>
        <w:t xml:space="preserve">BLB   </w:t>
      </w:r>
      <w:r>
        <w:tab/>
      </w:r>
      <w:r w:rsidR="005A1DEF">
        <w:t>- Black</w:t>
      </w:r>
      <w:r>
        <w:t xml:space="preserve"> Caribbean</w:t>
      </w:r>
    </w:p>
    <w:p w:rsidR="002F773D" w:rsidRDefault="002F773D">
      <w:pPr>
        <w:tabs>
          <w:tab w:val="left" w:pos="0"/>
        </w:tabs>
        <w:ind w:left="1440"/>
      </w:pPr>
      <w:r>
        <w:t xml:space="preserve">BLF  </w:t>
      </w:r>
      <w:r>
        <w:tab/>
      </w:r>
      <w:r w:rsidR="005A1DEF">
        <w:t>- African</w:t>
      </w:r>
    </w:p>
    <w:p w:rsidR="002F773D" w:rsidRDefault="002F773D">
      <w:pPr>
        <w:tabs>
          <w:tab w:val="left" w:pos="0"/>
        </w:tabs>
        <w:ind w:left="1440"/>
      </w:pPr>
      <w:r>
        <w:t xml:space="preserve">BLG  </w:t>
      </w:r>
      <w:r>
        <w:tab/>
      </w:r>
      <w:r w:rsidR="005A1DEF">
        <w:t>- Any</w:t>
      </w:r>
      <w:r>
        <w:t xml:space="preserve"> other Black background</w:t>
      </w:r>
    </w:p>
    <w:p w:rsidR="002F773D" w:rsidRDefault="002F773D">
      <w:pPr>
        <w:tabs>
          <w:tab w:val="left" w:pos="0"/>
        </w:tabs>
        <w:ind w:left="1440"/>
      </w:pPr>
      <w:r>
        <w:t xml:space="preserve">CHE  </w:t>
      </w:r>
      <w:r>
        <w:tab/>
      </w:r>
      <w:r w:rsidR="005A1DEF">
        <w:t>- Chinese</w:t>
      </w:r>
    </w:p>
    <w:p w:rsidR="002F773D" w:rsidRDefault="002F773D">
      <w:pPr>
        <w:tabs>
          <w:tab w:val="left" w:pos="0"/>
        </w:tabs>
        <w:ind w:left="1440"/>
      </w:pPr>
      <w:r>
        <w:t xml:space="preserve">MBA  </w:t>
      </w:r>
      <w:r>
        <w:tab/>
      </w:r>
      <w:r w:rsidR="005A1DEF">
        <w:t>- White</w:t>
      </w:r>
      <w:r>
        <w:t>/Black African</w:t>
      </w:r>
    </w:p>
    <w:p w:rsidR="002F773D" w:rsidRDefault="002F773D">
      <w:pPr>
        <w:tabs>
          <w:tab w:val="left" w:pos="0"/>
        </w:tabs>
        <w:ind w:left="1440"/>
      </w:pPr>
      <w:r>
        <w:t xml:space="preserve">MOT  </w:t>
      </w:r>
      <w:r>
        <w:tab/>
      </w:r>
      <w:r w:rsidR="005A1DEF">
        <w:t>- Any</w:t>
      </w:r>
      <w:r>
        <w:t xml:space="preserve"> other Mixed background</w:t>
      </w:r>
    </w:p>
    <w:p w:rsidR="002F773D" w:rsidRDefault="002F773D">
      <w:pPr>
        <w:tabs>
          <w:tab w:val="left" w:pos="0"/>
        </w:tabs>
        <w:ind w:left="720"/>
      </w:pPr>
      <w:r>
        <w:tab/>
        <w:t xml:space="preserve">MWA  </w:t>
      </w:r>
      <w:r w:rsidR="005A1DEF">
        <w:t>- White</w:t>
      </w:r>
      <w:r>
        <w:t>/Asian</w:t>
      </w:r>
    </w:p>
    <w:p w:rsidR="002F773D" w:rsidRDefault="002F773D">
      <w:pPr>
        <w:tabs>
          <w:tab w:val="left" w:pos="0"/>
        </w:tabs>
        <w:ind w:left="1440"/>
      </w:pPr>
      <w:r>
        <w:t xml:space="preserve">MWB  </w:t>
      </w:r>
      <w:r w:rsidR="005A1DEF">
        <w:t>- White</w:t>
      </w:r>
      <w:r>
        <w:t>/Black Caribbean</w:t>
      </w:r>
    </w:p>
    <w:p w:rsidR="002F773D" w:rsidRDefault="002F773D">
      <w:pPr>
        <w:tabs>
          <w:tab w:val="left" w:pos="0"/>
        </w:tabs>
        <w:ind w:left="1440"/>
      </w:pPr>
      <w:r>
        <w:t xml:space="preserve">NOT  </w:t>
      </w:r>
      <w:r>
        <w:tab/>
      </w:r>
      <w:r w:rsidR="005A1DEF">
        <w:t>- Info</w:t>
      </w:r>
      <w:r>
        <w:t xml:space="preserve"> not obtained </w:t>
      </w:r>
    </w:p>
    <w:p w:rsidR="002F773D" w:rsidRDefault="002F773D">
      <w:pPr>
        <w:tabs>
          <w:tab w:val="left" w:pos="0"/>
        </w:tabs>
        <w:ind w:left="1440"/>
      </w:pPr>
      <w:r>
        <w:t>OEO</w:t>
      </w:r>
      <w:r>
        <w:tab/>
      </w:r>
      <w:r w:rsidR="005A1DEF">
        <w:t>- Any</w:t>
      </w:r>
      <w:r>
        <w:t xml:space="preserve"> other Ethnic Group</w:t>
      </w:r>
    </w:p>
    <w:p w:rsidR="002F773D" w:rsidRDefault="002F773D">
      <w:pPr>
        <w:tabs>
          <w:tab w:val="left" w:pos="0"/>
        </w:tabs>
        <w:ind w:left="1440"/>
      </w:pPr>
      <w:r>
        <w:t xml:space="preserve">REF  </w:t>
      </w:r>
      <w:r>
        <w:tab/>
      </w:r>
      <w:r w:rsidR="005A1DEF">
        <w:t>- Refused</w:t>
      </w:r>
    </w:p>
    <w:p w:rsidR="002F773D" w:rsidRDefault="002F773D">
      <w:pPr>
        <w:tabs>
          <w:tab w:val="left" w:pos="0"/>
        </w:tabs>
        <w:ind w:left="1440"/>
      </w:pPr>
      <w:r>
        <w:t xml:space="preserve">WHA  </w:t>
      </w:r>
      <w:r>
        <w:tab/>
      </w:r>
      <w:r w:rsidR="005A1DEF">
        <w:t>- Any</w:t>
      </w:r>
      <w:r>
        <w:t xml:space="preserve"> other White background</w:t>
      </w:r>
    </w:p>
    <w:p w:rsidR="002F773D" w:rsidRDefault="002F773D">
      <w:pPr>
        <w:tabs>
          <w:tab w:val="left" w:pos="0"/>
        </w:tabs>
        <w:ind w:left="1440"/>
      </w:pPr>
      <w:r>
        <w:t xml:space="preserve">WHB  </w:t>
      </w:r>
      <w:r>
        <w:tab/>
      </w:r>
      <w:r w:rsidR="005A1DEF">
        <w:t>- White</w:t>
      </w:r>
      <w:r>
        <w:t xml:space="preserve"> British</w:t>
      </w:r>
    </w:p>
    <w:p w:rsidR="002F773D" w:rsidRDefault="002F773D">
      <w:pPr>
        <w:tabs>
          <w:tab w:val="left" w:pos="0"/>
        </w:tabs>
        <w:ind w:left="1440"/>
      </w:pPr>
      <w:r>
        <w:t xml:space="preserve">WHR  </w:t>
      </w:r>
      <w:r w:rsidR="005A1DEF">
        <w:t>- Irish</w:t>
      </w:r>
    </w:p>
    <w:p w:rsidR="002F773D" w:rsidRDefault="002F773D">
      <w:pPr>
        <w:tabs>
          <w:tab w:val="left" w:pos="0"/>
        </w:tabs>
        <w:ind w:left="1440"/>
      </w:pPr>
      <w:r>
        <w:t xml:space="preserve">WHT  </w:t>
      </w:r>
      <w:r>
        <w:tab/>
      </w:r>
      <w:r w:rsidR="005A1DEF">
        <w:t>- Traveller</w:t>
      </w:r>
      <w:r>
        <w:t xml:space="preserve"> Irish Heritage</w:t>
      </w:r>
    </w:p>
    <w:p w:rsidR="002F773D" w:rsidRDefault="002F773D">
      <w:pPr>
        <w:tabs>
          <w:tab w:val="left" w:pos="0"/>
        </w:tabs>
        <w:ind w:left="1440"/>
      </w:pPr>
      <w:r>
        <w:t xml:space="preserve">WRO </w:t>
      </w:r>
      <w:r>
        <w:tab/>
      </w:r>
      <w:r w:rsidR="005A1DEF">
        <w:t>- Roma</w:t>
      </w:r>
      <w:r>
        <w:t>/Roma Gypsy</w:t>
      </w:r>
    </w:p>
    <w:p w:rsidR="002F773D" w:rsidRDefault="002F773D">
      <w:pPr>
        <w:tabs>
          <w:tab w:val="left" w:pos="0"/>
        </w:tabs>
      </w:pPr>
    </w:p>
    <w:p w:rsidR="002F773D" w:rsidRDefault="002F773D">
      <w:pPr>
        <w:tabs>
          <w:tab w:val="left" w:pos="0"/>
        </w:tabs>
        <w:rPr>
          <w:b/>
        </w:rPr>
      </w:pPr>
      <w:r>
        <w:rPr>
          <w:b/>
        </w:rPr>
        <w:t>Code - REASON FOR EXCLUSION</w:t>
      </w:r>
    </w:p>
    <w:p w:rsidR="002F773D" w:rsidRDefault="002F773D">
      <w:pPr>
        <w:tabs>
          <w:tab w:val="left" w:pos="0"/>
        </w:tabs>
      </w:pPr>
    </w:p>
    <w:p w:rsidR="002F773D" w:rsidRDefault="002F773D">
      <w:pPr>
        <w:tabs>
          <w:tab w:val="left" w:pos="0"/>
        </w:tabs>
      </w:pPr>
      <w:r>
        <w:t>Please enter the code against one of these categories:</w:t>
      </w:r>
    </w:p>
    <w:p w:rsidR="002F773D" w:rsidRDefault="002F773D">
      <w:pPr>
        <w:tabs>
          <w:tab w:val="left" w:pos="0"/>
        </w:tabs>
      </w:pPr>
    </w:p>
    <w:p w:rsidR="002F773D" w:rsidRDefault="002F773D">
      <w:pPr>
        <w:tabs>
          <w:tab w:val="left" w:pos="0"/>
        </w:tabs>
        <w:ind w:left="2160" w:hanging="600"/>
        <w:rPr>
          <w:b/>
        </w:rPr>
      </w:pPr>
      <w:r>
        <w:rPr>
          <w:b/>
        </w:rPr>
        <w:t>BUL</w:t>
      </w:r>
      <w:r>
        <w:rPr>
          <w:b/>
        </w:rPr>
        <w:tab/>
        <w:t xml:space="preserve">- </w:t>
      </w:r>
      <w:r>
        <w:rPr>
          <w:b/>
        </w:rPr>
        <w:tab/>
        <w:t>Bullying</w:t>
      </w:r>
    </w:p>
    <w:p w:rsidR="002F773D" w:rsidRDefault="002F773D">
      <w:pPr>
        <w:tabs>
          <w:tab w:val="left" w:pos="0"/>
        </w:tabs>
        <w:ind w:left="2160" w:hanging="600"/>
        <w:rPr>
          <w:b/>
        </w:rPr>
      </w:pPr>
      <w:r>
        <w:rPr>
          <w:b/>
        </w:rPr>
        <w:t>DAM</w:t>
      </w:r>
      <w:r>
        <w:rPr>
          <w:b/>
        </w:rPr>
        <w:tab/>
        <w:t>-</w:t>
      </w:r>
      <w:r>
        <w:rPr>
          <w:b/>
        </w:rPr>
        <w:tab/>
        <w:t>Damage</w:t>
      </w:r>
    </w:p>
    <w:p w:rsidR="002F773D" w:rsidRDefault="002F773D">
      <w:pPr>
        <w:tabs>
          <w:tab w:val="left" w:pos="0"/>
        </w:tabs>
        <w:ind w:left="2160" w:hanging="600"/>
        <w:rPr>
          <w:b/>
        </w:rPr>
      </w:pPr>
      <w:r>
        <w:rPr>
          <w:b/>
        </w:rPr>
        <w:t>DAR</w:t>
      </w:r>
      <w:r>
        <w:rPr>
          <w:b/>
        </w:rPr>
        <w:tab/>
        <w:t>-</w:t>
      </w:r>
      <w:r>
        <w:rPr>
          <w:b/>
        </w:rPr>
        <w:tab/>
        <w:t>Drug and alcohol related</w:t>
      </w:r>
    </w:p>
    <w:p w:rsidR="002F773D" w:rsidRDefault="002F773D">
      <w:pPr>
        <w:tabs>
          <w:tab w:val="left" w:pos="0"/>
        </w:tabs>
        <w:ind w:left="2160" w:hanging="600"/>
        <w:rPr>
          <w:b/>
        </w:rPr>
      </w:pPr>
      <w:r>
        <w:rPr>
          <w:b/>
        </w:rPr>
        <w:t>PAA</w:t>
      </w:r>
      <w:r>
        <w:rPr>
          <w:b/>
        </w:rPr>
        <w:tab/>
        <w:t>-</w:t>
      </w:r>
      <w:r>
        <w:rPr>
          <w:b/>
        </w:rPr>
        <w:tab/>
        <w:t>Physical assault against adult</w:t>
      </w:r>
    </w:p>
    <w:p w:rsidR="002F773D" w:rsidRDefault="002F773D">
      <w:pPr>
        <w:tabs>
          <w:tab w:val="left" w:pos="0"/>
        </w:tabs>
        <w:ind w:left="2160" w:hanging="600"/>
        <w:rPr>
          <w:b/>
        </w:rPr>
      </w:pPr>
      <w:r>
        <w:rPr>
          <w:b/>
        </w:rPr>
        <w:t>PAP</w:t>
      </w:r>
      <w:r>
        <w:rPr>
          <w:b/>
        </w:rPr>
        <w:tab/>
        <w:t>-</w:t>
      </w:r>
      <w:r>
        <w:rPr>
          <w:b/>
        </w:rPr>
        <w:tab/>
        <w:t>Physical assault against pupil</w:t>
      </w:r>
    </w:p>
    <w:p w:rsidR="002F773D" w:rsidRDefault="002F773D">
      <w:pPr>
        <w:tabs>
          <w:tab w:val="left" w:pos="0"/>
        </w:tabs>
        <w:ind w:left="2160" w:hanging="600"/>
        <w:rPr>
          <w:b/>
        </w:rPr>
      </w:pPr>
      <w:r>
        <w:rPr>
          <w:b/>
        </w:rPr>
        <w:t>PDB</w:t>
      </w:r>
      <w:r>
        <w:rPr>
          <w:b/>
        </w:rPr>
        <w:tab/>
        <w:t>-</w:t>
      </w:r>
      <w:r>
        <w:rPr>
          <w:b/>
        </w:rPr>
        <w:tab/>
        <w:t>Persistent disruptive behaviour</w:t>
      </w:r>
    </w:p>
    <w:p w:rsidR="002F773D" w:rsidRDefault="002F773D">
      <w:pPr>
        <w:tabs>
          <w:tab w:val="left" w:pos="0"/>
        </w:tabs>
        <w:ind w:left="2160" w:hanging="600"/>
        <w:rPr>
          <w:b/>
        </w:rPr>
      </w:pPr>
      <w:r>
        <w:rPr>
          <w:b/>
        </w:rPr>
        <w:t>RA</w:t>
      </w:r>
      <w:r>
        <w:rPr>
          <w:b/>
        </w:rPr>
        <w:tab/>
        <w:t>-</w:t>
      </w:r>
      <w:r>
        <w:rPr>
          <w:b/>
        </w:rPr>
        <w:tab/>
        <w:t>Racist abuse</w:t>
      </w:r>
    </w:p>
    <w:p w:rsidR="002F773D" w:rsidRDefault="002F773D">
      <w:pPr>
        <w:tabs>
          <w:tab w:val="left" w:pos="0"/>
        </w:tabs>
        <w:ind w:left="2160" w:hanging="600"/>
        <w:rPr>
          <w:b/>
        </w:rPr>
      </w:pPr>
      <w:r>
        <w:rPr>
          <w:b/>
        </w:rPr>
        <w:t>SM</w:t>
      </w:r>
      <w:r>
        <w:rPr>
          <w:b/>
        </w:rPr>
        <w:tab/>
        <w:t>-</w:t>
      </w:r>
      <w:r>
        <w:rPr>
          <w:b/>
        </w:rPr>
        <w:tab/>
        <w:t>Sexual Misconduct</w:t>
      </w:r>
    </w:p>
    <w:p w:rsidR="002F773D" w:rsidRDefault="002F773D">
      <w:pPr>
        <w:tabs>
          <w:tab w:val="left" w:pos="0"/>
        </w:tabs>
        <w:ind w:left="2160" w:hanging="600"/>
        <w:rPr>
          <w:b/>
        </w:rPr>
      </w:pPr>
      <w:r>
        <w:rPr>
          <w:b/>
        </w:rPr>
        <w:t>THE</w:t>
      </w:r>
      <w:r>
        <w:rPr>
          <w:b/>
        </w:rPr>
        <w:tab/>
        <w:t>-</w:t>
      </w:r>
      <w:r>
        <w:rPr>
          <w:b/>
        </w:rPr>
        <w:tab/>
        <w:t>Theft</w:t>
      </w:r>
    </w:p>
    <w:p w:rsidR="002F773D" w:rsidRDefault="002F773D">
      <w:pPr>
        <w:tabs>
          <w:tab w:val="left" w:pos="0"/>
        </w:tabs>
        <w:ind w:left="2160" w:hanging="600"/>
        <w:rPr>
          <w:b/>
        </w:rPr>
      </w:pPr>
      <w:r>
        <w:rPr>
          <w:b/>
        </w:rPr>
        <w:t>VAA</w:t>
      </w:r>
      <w:r>
        <w:rPr>
          <w:b/>
        </w:rPr>
        <w:tab/>
        <w:t>-</w:t>
      </w:r>
      <w:r>
        <w:rPr>
          <w:b/>
        </w:rPr>
        <w:tab/>
        <w:t>Verbal abuse/threatening behaviour against adult</w:t>
      </w:r>
    </w:p>
    <w:p w:rsidR="002F773D" w:rsidRDefault="002F773D">
      <w:pPr>
        <w:tabs>
          <w:tab w:val="left" w:pos="0"/>
        </w:tabs>
        <w:ind w:left="2160" w:hanging="600"/>
        <w:rPr>
          <w:b/>
        </w:rPr>
      </w:pPr>
      <w:r>
        <w:rPr>
          <w:b/>
        </w:rPr>
        <w:t>VAP</w:t>
      </w:r>
      <w:r>
        <w:rPr>
          <w:b/>
        </w:rPr>
        <w:tab/>
        <w:t>-</w:t>
      </w:r>
      <w:r>
        <w:rPr>
          <w:b/>
        </w:rPr>
        <w:tab/>
        <w:t>Verbal abuse/threatening behaviour against pupil</w:t>
      </w:r>
    </w:p>
    <w:p w:rsidR="002F773D" w:rsidRDefault="002F773D">
      <w:pPr>
        <w:tabs>
          <w:tab w:val="left" w:pos="0"/>
        </w:tabs>
        <w:rPr>
          <w:b/>
        </w:rPr>
      </w:pPr>
    </w:p>
    <w:p w:rsidR="002F773D" w:rsidRDefault="002F773D">
      <w:pPr>
        <w:tabs>
          <w:tab w:val="left" w:pos="0"/>
        </w:tabs>
        <w:rPr>
          <w:b/>
        </w:rPr>
      </w:pPr>
    </w:p>
    <w:p w:rsidR="002F773D" w:rsidRDefault="002F773D">
      <w:pPr>
        <w:tabs>
          <w:tab w:val="left" w:pos="0"/>
        </w:tabs>
        <w:rPr>
          <w:b/>
        </w:rPr>
      </w:pPr>
    </w:p>
    <w:p w:rsidR="002F773D" w:rsidRDefault="002F773D">
      <w:pPr>
        <w:tabs>
          <w:tab w:val="left" w:pos="0"/>
        </w:tabs>
        <w:rPr>
          <w:bCs w:val="0"/>
          <w:i/>
          <w:iCs/>
        </w:rPr>
      </w:pPr>
      <w:r>
        <w:rPr>
          <w:bCs w:val="0"/>
          <w:i/>
          <w:iCs/>
        </w:rPr>
        <w:t>This information is essential to enable Exclusions &amp; Reintegration Team to meet its requirements to monitor and report upon exclusions.</w:t>
      </w:r>
    </w:p>
    <w:p w:rsidR="002F773D" w:rsidRDefault="002F773D">
      <w:pPr>
        <w:tabs>
          <w:tab w:val="left" w:pos="0"/>
        </w:tabs>
        <w:rPr>
          <w:bCs w:val="0"/>
          <w:i/>
          <w:iCs/>
        </w:rPr>
      </w:pPr>
    </w:p>
    <w:p w:rsidR="002F773D" w:rsidRDefault="002F773D">
      <w:pPr>
        <w:tabs>
          <w:tab w:val="left" w:pos="0"/>
        </w:tabs>
        <w:rPr>
          <w:b/>
          <w:bCs w:val="0"/>
          <w:iCs/>
        </w:rPr>
      </w:pPr>
      <w:r w:rsidRPr="00E442F6">
        <w:rPr>
          <w:b/>
          <w:bCs w:val="0"/>
          <w:iCs/>
        </w:rPr>
        <w:t>A full list of reasons for each of these categories</w:t>
      </w:r>
      <w:r>
        <w:rPr>
          <w:b/>
          <w:bCs w:val="0"/>
          <w:iCs/>
        </w:rPr>
        <w:t xml:space="preserve"> follows:</w:t>
      </w:r>
    </w:p>
    <w:p w:rsidR="002F773D" w:rsidRPr="00E442F6" w:rsidRDefault="002F773D">
      <w:pPr>
        <w:tabs>
          <w:tab w:val="left" w:pos="0"/>
        </w:tabs>
        <w:rPr>
          <w:b/>
          <w:bCs w:val="0"/>
          <w:iCs/>
        </w:rPr>
      </w:pPr>
    </w:p>
    <w:p w:rsidR="002F773D" w:rsidRDefault="002F773D">
      <w:pPr>
        <w:tabs>
          <w:tab w:val="left" w:pos="0"/>
        </w:tabs>
      </w:pPr>
    </w:p>
    <w:p w:rsidR="002F773D" w:rsidRDefault="002F773D">
      <w:pPr>
        <w:tabs>
          <w:tab w:val="left" w:pos="0"/>
        </w:tabs>
      </w:pPr>
    </w:p>
    <w:p w:rsidR="002F773D" w:rsidRDefault="002F773D">
      <w:pPr>
        <w:jc w:val="center"/>
        <w:rPr>
          <w:b/>
          <w:sz w:val="30"/>
        </w:rPr>
      </w:pPr>
    </w:p>
    <w:p w:rsidR="002F773D" w:rsidRPr="00F27FAD" w:rsidRDefault="002F773D" w:rsidP="00F27FAD">
      <w:r w:rsidRPr="00D06CDA">
        <w:t xml:space="preserve">                    </w:t>
      </w:r>
      <w:r w:rsidR="00B6152B">
        <w:t xml:space="preserve">                              </w:t>
      </w:r>
    </w:p>
    <w:p w:rsidR="002F773D" w:rsidRDefault="002F773D" w:rsidP="002F773D">
      <w:pPr>
        <w:pStyle w:val="Heading1"/>
        <w:jc w:val="center"/>
        <w:rPr>
          <w:sz w:val="28"/>
        </w:rPr>
      </w:pPr>
      <w:r>
        <w:rPr>
          <w:sz w:val="28"/>
        </w:rPr>
        <w:lastRenderedPageBreak/>
        <w:t xml:space="preserve">NATIONAL STANDARD LIST </w:t>
      </w:r>
    </w:p>
    <w:p w:rsidR="002F773D" w:rsidRDefault="002F773D" w:rsidP="002F773D">
      <w:pPr>
        <w:pStyle w:val="Heading1"/>
        <w:jc w:val="center"/>
        <w:rPr>
          <w:sz w:val="28"/>
        </w:rPr>
      </w:pPr>
      <w:r>
        <w:rPr>
          <w:sz w:val="28"/>
        </w:rPr>
        <w:t>OF REASONS FOR EXCLUSION</w:t>
      </w:r>
    </w:p>
    <w:p w:rsidR="002F773D" w:rsidRDefault="002F773D" w:rsidP="002F773D">
      <w:pPr>
        <w:rPr>
          <w:sz w:val="22"/>
        </w:rPr>
      </w:pPr>
    </w:p>
    <w:p w:rsidR="002F773D" w:rsidRDefault="002F773D" w:rsidP="002F773D">
      <w:pPr>
        <w:rPr>
          <w:sz w:val="22"/>
        </w:rPr>
      </w:pPr>
    </w:p>
    <w:p w:rsidR="002F773D" w:rsidRDefault="002F773D" w:rsidP="002F773D">
      <w:pPr>
        <w:pStyle w:val="BodyText"/>
      </w:pPr>
      <w:r>
        <w:t>The D</w:t>
      </w:r>
      <w:r w:rsidR="00F27FAD">
        <w:t>f</w:t>
      </w:r>
      <w:r>
        <w:t xml:space="preserve">E has produced a national standard list of reasons to be used when reporting an exclusion.  The 12 categories should cover the main reasons for exclusions </w:t>
      </w:r>
      <w:r w:rsidRPr="009D0D7E">
        <w:rPr>
          <w:u w:val="single"/>
        </w:rPr>
        <w:t>and the ‘other’ category should be used sparingly</w:t>
      </w:r>
      <w:r>
        <w:t>.  The further details suggesting what the descriptors cover should be used as a guide and are not intended to be used as a tick list for exclusions.</w:t>
      </w:r>
    </w:p>
    <w:p w:rsidR="002F773D" w:rsidRDefault="002F773D" w:rsidP="002F773D">
      <w:pPr>
        <w:rPr>
          <w:sz w:val="22"/>
        </w:rPr>
      </w:pPr>
    </w:p>
    <w:p w:rsidR="002F773D" w:rsidRPr="009D0D7E" w:rsidRDefault="002F773D" w:rsidP="002F773D">
      <w:pPr>
        <w:pStyle w:val="Heading1"/>
      </w:pPr>
      <w:r w:rsidRPr="009D0D7E">
        <w:t>Physical assault against pupil</w:t>
      </w:r>
    </w:p>
    <w:p w:rsidR="002F773D" w:rsidRPr="009D0D7E" w:rsidRDefault="002F773D" w:rsidP="002F773D">
      <w:r w:rsidRPr="009D0D7E">
        <w:t>Includes:</w:t>
      </w:r>
    </w:p>
    <w:p w:rsidR="002F773D" w:rsidRPr="009D0D7E" w:rsidRDefault="002F773D" w:rsidP="002F773D"/>
    <w:p w:rsidR="002F773D" w:rsidRPr="009D0D7E" w:rsidRDefault="002F773D" w:rsidP="008961BA">
      <w:pPr>
        <w:numPr>
          <w:ilvl w:val="0"/>
          <w:numId w:val="4"/>
        </w:numPr>
      </w:pPr>
      <w:r w:rsidRPr="009D0D7E">
        <w:t>fighting</w:t>
      </w:r>
    </w:p>
    <w:p w:rsidR="002F773D" w:rsidRPr="009D0D7E" w:rsidRDefault="002F773D" w:rsidP="008961BA">
      <w:pPr>
        <w:numPr>
          <w:ilvl w:val="0"/>
          <w:numId w:val="4"/>
        </w:numPr>
      </w:pPr>
      <w:r w:rsidRPr="009D0D7E">
        <w:t>violent behaviour</w:t>
      </w:r>
    </w:p>
    <w:p w:rsidR="002F773D" w:rsidRPr="009D0D7E" w:rsidRDefault="002F773D" w:rsidP="008961BA">
      <w:pPr>
        <w:numPr>
          <w:ilvl w:val="0"/>
          <w:numId w:val="4"/>
        </w:numPr>
      </w:pPr>
      <w:r w:rsidRPr="009D0D7E">
        <w:t>wounding</w:t>
      </w:r>
    </w:p>
    <w:p w:rsidR="002F773D" w:rsidRPr="009D0D7E" w:rsidRDefault="002F773D" w:rsidP="008961BA">
      <w:pPr>
        <w:numPr>
          <w:ilvl w:val="0"/>
          <w:numId w:val="4"/>
        </w:numPr>
      </w:pPr>
      <w:r w:rsidRPr="009D0D7E">
        <w:t>obstruction and jostling</w:t>
      </w:r>
    </w:p>
    <w:p w:rsidR="002F773D" w:rsidRPr="009D0D7E" w:rsidRDefault="002F773D" w:rsidP="002F773D"/>
    <w:p w:rsidR="002F773D" w:rsidRPr="009D0D7E" w:rsidRDefault="002F773D" w:rsidP="002F773D">
      <w:pPr>
        <w:pStyle w:val="Heading1"/>
      </w:pPr>
      <w:r w:rsidRPr="009D0D7E">
        <w:t>Physical assault against adult</w:t>
      </w:r>
    </w:p>
    <w:p w:rsidR="002F773D" w:rsidRPr="009D0D7E" w:rsidRDefault="002F773D" w:rsidP="002F773D">
      <w:r w:rsidRPr="009D0D7E">
        <w:t>Includes:</w:t>
      </w:r>
    </w:p>
    <w:p w:rsidR="002F773D" w:rsidRPr="009D0D7E" w:rsidRDefault="002F773D" w:rsidP="002F773D"/>
    <w:p w:rsidR="002F773D" w:rsidRPr="009D0D7E" w:rsidRDefault="002F773D" w:rsidP="008961BA">
      <w:pPr>
        <w:numPr>
          <w:ilvl w:val="0"/>
          <w:numId w:val="13"/>
        </w:numPr>
      </w:pPr>
      <w:r w:rsidRPr="009D0D7E">
        <w:t>violent behaviour</w:t>
      </w:r>
    </w:p>
    <w:p w:rsidR="002F773D" w:rsidRPr="009D0D7E" w:rsidRDefault="002F773D" w:rsidP="008961BA">
      <w:pPr>
        <w:numPr>
          <w:ilvl w:val="0"/>
          <w:numId w:val="13"/>
        </w:numPr>
      </w:pPr>
      <w:r w:rsidRPr="009D0D7E">
        <w:t>wounding</w:t>
      </w:r>
    </w:p>
    <w:p w:rsidR="002F773D" w:rsidRPr="009D0D7E" w:rsidRDefault="002F773D" w:rsidP="008961BA">
      <w:pPr>
        <w:numPr>
          <w:ilvl w:val="0"/>
          <w:numId w:val="13"/>
        </w:numPr>
      </w:pPr>
      <w:r w:rsidRPr="009D0D7E">
        <w:t>obstruction and jostling</w:t>
      </w:r>
    </w:p>
    <w:p w:rsidR="002F773D" w:rsidRPr="009D0D7E" w:rsidRDefault="002F773D" w:rsidP="002F773D"/>
    <w:p w:rsidR="002F773D" w:rsidRPr="009D0D7E" w:rsidRDefault="002F773D" w:rsidP="002F773D">
      <w:pPr>
        <w:pStyle w:val="Heading1"/>
      </w:pPr>
      <w:r w:rsidRPr="009D0D7E">
        <w:t>Verbal abuse/threatening behaviour against pupil</w:t>
      </w:r>
    </w:p>
    <w:p w:rsidR="002F773D" w:rsidRPr="009D0D7E" w:rsidRDefault="002F773D" w:rsidP="002F773D">
      <w:r w:rsidRPr="009D0D7E">
        <w:t>Includes:</w:t>
      </w:r>
    </w:p>
    <w:p w:rsidR="002F773D" w:rsidRPr="009D0D7E" w:rsidRDefault="002F773D" w:rsidP="002F773D"/>
    <w:p w:rsidR="002F773D" w:rsidRPr="009D0D7E" w:rsidRDefault="002F773D" w:rsidP="008961BA">
      <w:pPr>
        <w:numPr>
          <w:ilvl w:val="0"/>
          <w:numId w:val="14"/>
        </w:numPr>
      </w:pPr>
      <w:r w:rsidRPr="009D0D7E">
        <w:t>threatened violence</w:t>
      </w:r>
    </w:p>
    <w:p w:rsidR="002F773D" w:rsidRPr="009D0D7E" w:rsidRDefault="002F773D" w:rsidP="008961BA">
      <w:pPr>
        <w:numPr>
          <w:ilvl w:val="0"/>
          <w:numId w:val="14"/>
        </w:numPr>
      </w:pPr>
      <w:r w:rsidRPr="009D0D7E">
        <w:t>aggressive behaviour</w:t>
      </w:r>
    </w:p>
    <w:p w:rsidR="002F773D" w:rsidRPr="009D0D7E" w:rsidRDefault="002F773D" w:rsidP="008961BA">
      <w:pPr>
        <w:numPr>
          <w:ilvl w:val="0"/>
          <w:numId w:val="14"/>
        </w:numPr>
      </w:pPr>
      <w:r w:rsidRPr="009D0D7E">
        <w:t>swearing</w:t>
      </w:r>
    </w:p>
    <w:p w:rsidR="002F773D" w:rsidRPr="009D0D7E" w:rsidRDefault="002F773D" w:rsidP="008961BA">
      <w:pPr>
        <w:numPr>
          <w:ilvl w:val="0"/>
          <w:numId w:val="14"/>
        </w:numPr>
      </w:pPr>
      <w:r w:rsidRPr="009D0D7E">
        <w:t>homophobic abuse and harassment</w:t>
      </w:r>
    </w:p>
    <w:p w:rsidR="002F773D" w:rsidRPr="009D0D7E" w:rsidRDefault="002F773D" w:rsidP="008961BA">
      <w:pPr>
        <w:numPr>
          <w:ilvl w:val="0"/>
          <w:numId w:val="14"/>
        </w:numPr>
      </w:pPr>
      <w:r w:rsidRPr="009D0D7E">
        <w:t>verbal intimidation</w:t>
      </w:r>
    </w:p>
    <w:p w:rsidR="002F773D" w:rsidRPr="009D0D7E" w:rsidRDefault="002F773D" w:rsidP="008961BA">
      <w:pPr>
        <w:numPr>
          <w:ilvl w:val="0"/>
          <w:numId w:val="14"/>
        </w:numPr>
      </w:pPr>
      <w:r w:rsidRPr="009D0D7E">
        <w:t>carrying an offensive weapon</w:t>
      </w:r>
    </w:p>
    <w:p w:rsidR="002F773D" w:rsidRPr="009D0D7E" w:rsidRDefault="002F773D" w:rsidP="002F773D"/>
    <w:p w:rsidR="002F773D" w:rsidRPr="009D0D7E" w:rsidRDefault="002F773D" w:rsidP="002F773D">
      <w:pPr>
        <w:pStyle w:val="Heading1"/>
      </w:pPr>
      <w:r w:rsidRPr="009D0D7E">
        <w:t>Verbal abuse/threatening behaviour against adult</w:t>
      </w:r>
    </w:p>
    <w:p w:rsidR="002F773D" w:rsidRPr="009D0D7E" w:rsidRDefault="002F773D" w:rsidP="002F773D">
      <w:r w:rsidRPr="009D0D7E">
        <w:t>Includes:</w:t>
      </w:r>
    </w:p>
    <w:p w:rsidR="002F773D" w:rsidRPr="009D0D7E" w:rsidRDefault="002F773D" w:rsidP="002F773D"/>
    <w:p w:rsidR="002F773D" w:rsidRPr="009D0D7E" w:rsidRDefault="002F773D" w:rsidP="008961BA">
      <w:pPr>
        <w:numPr>
          <w:ilvl w:val="0"/>
          <w:numId w:val="14"/>
        </w:numPr>
      </w:pPr>
      <w:r w:rsidRPr="009D0D7E">
        <w:t>threatened violence</w:t>
      </w:r>
    </w:p>
    <w:p w:rsidR="002F773D" w:rsidRPr="009D0D7E" w:rsidRDefault="002F773D" w:rsidP="008961BA">
      <w:pPr>
        <w:numPr>
          <w:ilvl w:val="0"/>
          <w:numId w:val="14"/>
        </w:numPr>
      </w:pPr>
      <w:r w:rsidRPr="009D0D7E">
        <w:t>aggressive behaviour</w:t>
      </w:r>
    </w:p>
    <w:p w:rsidR="002F773D" w:rsidRPr="009D0D7E" w:rsidRDefault="002F773D" w:rsidP="008961BA">
      <w:pPr>
        <w:numPr>
          <w:ilvl w:val="0"/>
          <w:numId w:val="14"/>
        </w:numPr>
      </w:pPr>
      <w:r w:rsidRPr="009D0D7E">
        <w:t>swearing</w:t>
      </w:r>
    </w:p>
    <w:p w:rsidR="002F773D" w:rsidRPr="009D0D7E" w:rsidRDefault="002F773D" w:rsidP="008961BA">
      <w:pPr>
        <w:numPr>
          <w:ilvl w:val="0"/>
          <w:numId w:val="14"/>
        </w:numPr>
      </w:pPr>
      <w:r w:rsidRPr="009D0D7E">
        <w:t>homophobic abuse and harassment</w:t>
      </w:r>
    </w:p>
    <w:p w:rsidR="002F773D" w:rsidRPr="009D0D7E" w:rsidRDefault="002F773D" w:rsidP="008961BA">
      <w:pPr>
        <w:numPr>
          <w:ilvl w:val="0"/>
          <w:numId w:val="14"/>
        </w:numPr>
      </w:pPr>
      <w:r w:rsidRPr="009D0D7E">
        <w:t>verbal intimidation</w:t>
      </w:r>
    </w:p>
    <w:p w:rsidR="002F773D" w:rsidRPr="009D0D7E" w:rsidRDefault="002F773D" w:rsidP="008961BA">
      <w:pPr>
        <w:numPr>
          <w:ilvl w:val="0"/>
          <w:numId w:val="14"/>
        </w:numPr>
      </w:pPr>
      <w:r w:rsidRPr="009D0D7E">
        <w:t>carrying an offensive weapon</w:t>
      </w:r>
    </w:p>
    <w:p w:rsidR="002F773D" w:rsidRPr="009D0D7E" w:rsidRDefault="002F773D" w:rsidP="002F773D"/>
    <w:p w:rsidR="002F773D" w:rsidRPr="009D0D7E" w:rsidRDefault="002F773D" w:rsidP="002F773D">
      <w:pPr>
        <w:rPr>
          <w:u w:val="single"/>
        </w:rPr>
      </w:pPr>
      <w:r w:rsidRPr="009D0D7E">
        <w:rPr>
          <w:b/>
          <w:u w:val="single"/>
        </w:rPr>
        <w:t>Bullying</w:t>
      </w:r>
    </w:p>
    <w:p w:rsidR="002F773D" w:rsidRPr="009D0D7E" w:rsidRDefault="002F773D" w:rsidP="002F773D">
      <w:r w:rsidRPr="009D0D7E">
        <w:t>Includes:</w:t>
      </w:r>
    </w:p>
    <w:p w:rsidR="002F773D" w:rsidRPr="009D0D7E" w:rsidRDefault="002F773D" w:rsidP="002F773D"/>
    <w:p w:rsidR="002F773D" w:rsidRPr="009D0D7E" w:rsidRDefault="002F773D" w:rsidP="008961BA">
      <w:pPr>
        <w:numPr>
          <w:ilvl w:val="0"/>
          <w:numId w:val="15"/>
        </w:numPr>
      </w:pPr>
      <w:r w:rsidRPr="009D0D7E">
        <w:t>verbal</w:t>
      </w:r>
    </w:p>
    <w:p w:rsidR="002F773D" w:rsidRPr="009D0D7E" w:rsidRDefault="002F773D" w:rsidP="008961BA">
      <w:pPr>
        <w:numPr>
          <w:ilvl w:val="0"/>
          <w:numId w:val="15"/>
        </w:numPr>
      </w:pPr>
      <w:r w:rsidRPr="009D0D7E">
        <w:t>physical</w:t>
      </w:r>
    </w:p>
    <w:p w:rsidR="002F773D" w:rsidRPr="009D0D7E" w:rsidRDefault="002F773D" w:rsidP="008961BA">
      <w:pPr>
        <w:numPr>
          <w:ilvl w:val="0"/>
          <w:numId w:val="15"/>
        </w:numPr>
      </w:pPr>
      <w:r w:rsidRPr="009D0D7E">
        <w:t>homophobic bullying</w:t>
      </w:r>
    </w:p>
    <w:p w:rsidR="002F773D" w:rsidRPr="009D0D7E" w:rsidRDefault="002F773D" w:rsidP="008961BA">
      <w:pPr>
        <w:numPr>
          <w:ilvl w:val="0"/>
          <w:numId w:val="15"/>
        </w:numPr>
      </w:pPr>
      <w:r w:rsidRPr="009D0D7E">
        <w:t>racist bullying</w:t>
      </w:r>
    </w:p>
    <w:p w:rsidR="002F773D" w:rsidRDefault="002F773D" w:rsidP="002F773D"/>
    <w:p w:rsidR="002F773D" w:rsidRPr="00BB171D" w:rsidRDefault="00BB171D" w:rsidP="00BB171D">
      <w:pPr>
        <w:jc w:val="both"/>
        <w:rPr>
          <w:b/>
          <w:u w:val="single"/>
        </w:rPr>
      </w:pPr>
      <w:r w:rsidRPr="00BB171D">
        <w:rPr>
          <w:b/>
          <w:u w:val="single"/>
        </w:rPr>
        <w:t>Racist a</w:t>
      </w:r>
      <w:r w:rsidR="002F773D" w:rsidRPr="00BB171D">
        <w:rPr>
          <w:b/>
          <w:u w:val="single"/>
        </w:rPr>
        <w:t>buse</w:t>
      </w:r>
    </w:p>
    <w:p w:rsidR="002F773D" w:rsidRPr="007D084A" w:rsidRDefault="002F773D" w:rsidP="002F773D">
      <w:r w:rsidRPr="007D084A">
        <w:t>Includes:</w:t>
      </w:r>
    </w:p>
    <w:p w:rsidR="002F773D" w:rsidRPr="007D084A" w:rsidRDefault="002F773D" w:rsidP="008961BA">
      <w:pPr>
        <w:numPr>
          <w:ilvl w:val="0"/>
          <w:numId w:val="16"/>
        </w:numPr>
      </w:pPr>
      <w:r w:rsidRPr="007D084A">
        <w:lastRenderedPageBreak/>
        <w:t>racist taunting and harassment</w:t>
      </w:r>
    </w:p>
    <w:p w:rsidR="002F773D" w:rsidRPr="007D084A" w:rsidRDefault="002F773D" w:rsidP="008961BA">
      <w:pPr>
        <w:numPr>
          <w:ilvl w:val="0"/>
          <w:numId w:val="16"/>
        </w:numPr>
      </w:pPr>
      <w:r w:rsidRPr="007D084A">
        <w:t>derogatory racist statements</w:t>
      </w:r>
    </w:p>
    <w:p w:rsidR="002F773D" w:rsidRPr="007D084A" w:rsidRDefault="002F773D" w:rsidP="008961BA">
      <w:pPr>
        <w:numPr>
          <w:ilvl w:val="0"/>
          <w:numId w:val="16"/>
        </w:numPr>
      </w:pPr>
      <w:r w:rsidRPr="007D084A">
        <w:t>swearing that can be attributed to racist characteristics</w:t>
      </w:r>
    </w:p>
    <w:p w:rsidR="002F773D" w:rsidRPr="007D084A" w:rsidRDefault="002F773D" w:rsidP="008961BA">
      <w:pPr>
        <w:numPr>
          <w:ilvl w:val="0"/>
          <w:numId w:val="16"/>
        </w:numPr>
      </w:pPr>
      <w:r w:rsidRPr="007D084A">
        <w:t>racist bullying</w:t>
      </w:r>
    </w:p>
    <w:p w:rsidR="002F773D" w:rsidRPr="007D084A" w:rsidRDefault="002F773D" w:rsidP="008961BA">
      <w:pPr>
        <w:numPr>
          <w:ilvl w:val="0"/>
          <w:numId w:val="16"/>
        </w:numPr>
      </w:pPr>
      <w:r w:rsidRPr="007D084A">
        <w:t>racist graffiti</w:t>
      </w:r>
    </w:p>
    <w:p w:rsidR="002F773D" w:rsidRPr="007D084A" w:rsidRDefault="002F773D" w:rsidP="002F773D"/>
    <w:p w:rsidR="002F773D" w:rsidRPr="007D084A" w:rsidRDefault="002F773D" w:rsidP="002F773D">
      <w:pPr>
        <w:pStyle w:val="Heading1"/>
      </w:pPr>
      <w:r w:rsidRPr="007D084A">
        <w:t>Sexual misconduct</w:t>
      </w:r>
    </w:p>
    <w:p w:rsidR="002F773D" w:rsidRPr="007D084A" w:rsidRDefault="002F773D" w:rsidP="002F773D">
      <w:r w:rsidRPr="007D084A">
        <w:t>Includes:</w:t>
      </w:r>
    </w:p>
    <w:p w:rsidR="002F773D" w:rsidRPr="007D084A" w:rsidRDefault="002F773D" w:rsidP="002F773D"/>
    <w:p w:rsidR="002F773D" w:rsidRPr="007D084A" w:rsidRDefault="002F773D" w:rsidP="008961BA">
      <w:pPr>
        <w:numPr>
          <w:ilvl w:val="0"/>
          <w:numId w:val="18"/>
        </w:numPr>
      </w:pPr>
      <w:r w:rsidRPr="007D084A">
        <w:t>sexual abuse</w:t>
      </w:r>
    </w:p>
    <w:p w:rsidR="002F773D" w:rsidRPr="007D084A" w:rsidRDefault="002F773D" w:rsidP="008961BA">
      <w:pPr>
        <w:numPr>
          <w:ilvl w:val="0"/>
          <w:numId w:val="18"/>
        </w:numPr>
      </w:pPr>
      <w:r w:rsidRPr="007D084A">
        <w:t>sexual assault</w:t>
      </w:r>
    </w:p>
    <w:p w:rsidR="002F773D" w:rsidRPr="007D084A" w:rsidRDefault="002F773D" w:rsidP="008961BA">
      <w:pPr>
        <w:numPr>
          <w:ilvl w:val="0"/>
          <w:numId w:val="18"/>
        </w:numPr>
      </w:pPr>
      <w:r w:rsidRPr="007D084A">
        <w:t>sexual harassment</w:t>
      </w:r>
    </w:p>
    <w:p w:rsidR="002F773D" w:rsidRPr="007D084A" w:rsidRDefault="002F773D" w:rsidP="008961BA">
      <w:pPr>
        <w:numPr>
          <w:ilvl w:val="0"/>
          <w:numId w:val="18"/>
        </w:numPr>
      </w:pPr>
      <w:r w:rsidRPr="007D084A">
        <w:t>lewd behaviour</w:t>
      </w:r>
    </w:p>
    <w:p w:rsidR="002F773D" w:rsidRPr="007D084A" w:rsidRDefault="002F773D" w:rsidP="008961BA">
      <w:pPr>
        <w:numPr>
          <w:ilvl w:val="0"/>
          <w:numId w:val="18"/>
        </w:numPr>
      </w:pPr>
      <w:r w:rsidRPr="007D084A">
        <w:t>sexual bullying</w:t>
      </w:r>
    </w:p>
    <w:p w:rsidR="002F773D" w:rsidRPr="007D084A" w:rsidRDefault="002F773D" w:rsidP="008961BA">
      <w:pPr>
        <w:numPr>
          <w:ilvl w:val="0"/>
          <w:numId w:val="18"/>
        </w:numPr>
      </w:pPr>
      <w:r w:rsidRPr="007D084A">
        <w:t>sexual graffiti</w:t>
      </w:r>
    </w:p>
    <w:p w:rsidR="002F773D" w:rsidRPr="007D084A" w:rsidRDefault="002F773D" w:rsidP="002F773D"/>
    <w:p w:rsidR="002F773D" w:rsidRPr="007D084A" w:rsidRDefault="002F773D" w:rsidP="002F773D">
      <w:pPr>
        <w:pStyle w:val="Heading1"/>
      </w:pPr>
      <w:r w:rsidRPr="007D084A">
        <w:t>Drug &amp; Alcohol related</w:t>
      </w:r>
    </w:p>
    <w:p w:rsidR="002F773D" w:rsidRPr="007D084A" w:rsidRDefault="002F773D" w:rsidP="002F773D">
      <w:r w:rsidRPr="007D084A">
        <w:t>Includes:</w:t>
      </w:r>
    </w:p>
    <w:p w:rsidR="002F773D" w:rsidRPr="007D084A" w:rsidRDefault="002F773D" w:rsidP="002F773D"/>
    <w:p w:rsidR="002F773D" w:rsidRPr="007D084A" w:rsidRDefault="002F773D" w:rsidP="008961BA">
      <w:pPr>
        <w:numPr>
          <w:ilvl w:val="0"/>
          <w:numId w:val="17"/>
        </w:numPr>
      </w:pPr>
      <w:r w:rsidRPr="007D084A">
        <w:t>possession of illegal drugs</w:t>
      </w:r>
    </w:p>
    <w:p w:rsidR="002F773D" w:rsidRPr="007D084A" w:rsidRDefault="002F773D" w:rsidP="008961BA">
      <w:pPr>
        <w:numPr>
          <w:ilvl w:val="0"/>
          <w:numId w:val="17"/>
        </w:numPr>
      </w:pPr>
      <w:r w:rsidRPr="007D084A">
        <w:t>inappropriate use of prescribed drugs</w:t>
      </w:r>
    </w:p>
    <w:p w:rsidR="002F773D" w:rsidRPr="007D084A" w:rsidRDefault="002F773D" w:rsidP="008961BA">
      <w:pPr>
        <w:numPr>
          <w:ilvl w:val="0"/>
          <w:numId w:val="17"/>
        </w:numPr>
      </w:pPr>
      <w:r w:rsidRPr="007D084A">
        <w:t>drug dealing</w:t>
      </w:r>
    </w:p>
    <w:p w:rsidR="002F773D" w:rsidRPr="007D084A" w:rsidRDefault="002F773D" w:rsidP="008961BA">
      <w:pPr>
        <w:numPr>
          <w:ilvl w:val="0"/>
          <w:numId w:val="17"/>
        </w:numPr>
      </w:pPr>
      <w:r w:rsidRPr="007D084A">
        <w:t>smoking</w:t>
      </w:r>
    </w:p>
    <w:p w:rsidR="002F773D" w:rsidRPr="007D084A" w:rsidRDefault="002F773D" w:rsidP="008961BA">
      <w:pPr>
        <w:numPr>
          <w:ilvl w:val="0"/>
          <w:numId w:val="17"/>
        </w:numPr>
      </w:pPr>
      <w:r w:rsidRPr="007D084A">
        <w:t>alcohol abuse</w:t>
      </w:r>
    </w:p>
    <w:p w:rsidR="002F773D" w:rsidRPr="007D084A" w:rsidRDefault="002F773D" w:rsidP="008961BA">
      <w:pPr>
        <w:numPr>
          <w:ilvl w:val="0"/>
          <w:numId w:val="17"/>
        </w:numPr>
      </w:pPr>
      <w:r w:rsidRPr="007D084A">
        <w:t>substance abuse</w:t>
      </w:r>
    </w:p>
    <w:p w:rsidR="002F773D" w:rsidRPr="007D084A" w:rsidRDefault="002F773D" w:rsidP="002F773D"/>
    <w:p w:rsidR="002F773D" w:rsidRPr="007D084A" w:rsidRDefault="002F773D" w:rsidP="002F773D">
      <w:pPr>
        <w:pStyle w:val="Heading1"/>
      </w:pPr>
      <w:r w:rsidRPr="007D084A">
        <w:t>Damage</w:t>
      </w:r>
    </w:p>
    <w:p w:rsidR="002F773D" w:rsidRPr="007D084A" w:rsidRDefault="002F773D" w:rsidP="002F773D">
      <w:r w:rsidRPr="007D084A">
        <w:t>Includes damage to school or personal property belonging to any member of the school community:</w:t>
      </w:r>
    </w:p>
    <w:p w:rsidR="002F773D" w:rsidRPr="007D084A" w:rsidRDefault="002F773D" w:rsidP="002F773D"/>
    <w:p w:rsidR="002F773D" w:rsidRPr="007D084A" w:rsidRDefault="002F773D" w:rsidP="008961BA">
      <w:pPr>
        <w:numPr>
          <w:ilvl w:val="0"/>
          <w:numId w:val="19"/>
        </w:numPr>
      </w:pPr>
      <w:r w:rsidRPr="007D084A">
        <w:t>vandalism</w:t>
      </w:r>
    </w:p>
    <w:p w:rsidR="002F773D" w:rsidRPr="007D084A" w:rsidRDefault="002F773D" w:rsidP="008961BA">
      <w:pPr>
        <w:numPr>
          <w:ilvl w:val="0"/>
          <w:numId w:val="19"/>
        </w:numPr>
      </w:pPr>
      <w:r w:rsidRPr="007D084A">
        <w:t>arson</w:t>
      </w:r>
    </w:p>
    <w:p w:rsidR="002F773D" w:rsidRPr="007D084A" w:rsidRDefault="002F773D" w:rsidP="008961BA">
      <w:pPr>
        <w:numPr>
          <w:ilvl w:val="0"/>
          <w:numId w:val="19"/>
        </w:numPr>
      </w:pPr>
      <w:r w:rsidRPr="007D084A">
        <w:t>graffiti</w:t>
      </w:r>
    </w:p>
    <w:p w:rsidR="002F773D" w:rsidRPr="007D084A" w:rsidRDefault="002F773D" w:rsidP="002F773D"/>
    <w:p w:rsidR="002F773D" w:rsidRPr="007D084A" w:rsidRDefault="002F773D" w:rsidP="002F773D">
      <w:pPr>
        <w:pStyle w:val="Heading1"/>
      </w:pPr>
      <w:r w:rsidRPr="007D084A">
        <w:t>Theft</w:t>
      </w:r>
    </w:p>
    <w:p w:rsidR="002F773D" w:rsidRPr="007D084A" w:rsidRDefault="002F773D" w:rsidP="002F773D">
      <w:r w:rsidRPr="007D084A">
        <w:t>Includes:</w:t>
      </w:r>
    </w:p>
    <w:p w:rsidR="002F773D" w:rsidRPr="007D084A" w:rsidRDefault="002F773D" w:rsidP="002F773D"/>
    <w:p w:rsidR="002F773D" w:rsidRPr="007D084A" w:rsidRDefault="002F773D" w:rsidP="008961BA">
      <w:pPr>
        <w:numPr>
          <w:ilvl w:val="0"/>
          <w:numId w:val="20"/>
        </w:numPr>
      </w:pPr>
      <w:r w:rsidRPr="007D084A">
        <w:t>stealing school property</w:t>
      </w:r>
    </w:p>
    <w:p w:rsidR="002F773D" w:rsidRPr="007D084A" w:rsidRDefault="002F773D" w:rsidP="008961BA">
      <w:pPr>
        <w:numPr>
          <w:ilvl w:val="0"/>
          <w:numId w:val="20"/>
        </w:numPr>
      </w:pPr>
      <w:r w:rsidRPr="007D084A">
        <w:t>stealing personal property (pupil or adult)</w:t>
      </w:r>
    </w:p>
    <w:p w:rsidR="002F773D" w:rsidRPr="007D084A" w:rsidRDefault="002F773D" w:rsidP="008961BA">
      <w:pPr>
        <w:numPr>
          <w:ilvl w:val="0"/>
          <w:numId w:val="20"/>
        </w:numPr>
      </w:pPr>
      <w:r w:rsidRPr="007D084A">
        <w:t>stealing from local shops on a school outing</w:t>
      </w:r>
    </w:p>
    <w:p w:rsidR="002F773D" w:rsidRPr="007D084A" w:rsidRDefault="002F773D" w:rsidP="008961BA">
      <w:pPr>
        <w:numPr>
          <w:ilvl w:val="0"/>
          <w:numId w:val="20"/>
        </w:numPr>
      </w:pPr>
      <w:r w:rsidRPr="007D084A">
        <w:t>selling and dealing in stolen property</w:t>
      </w:r>
    </w:p>
    <w:p w:rsidR="002F773D" w:rsidRPr="007D084A" w:rsidRDefault="002F773D" w:rsidP="002F773D"/>
    <w:p w:rsidR="002F773D" w:rsidRPr="007D084A" w:rsidRDefault="002F773D" w:rsidP="002F773D">
      <w:pPr>
        <w:pStyle w:val="Heading1"/>
      </w:pPr>
      <w:r w:rsidRPr="007D084A">
        <w:t>Persistent disruptive behaviour</w:t>
      </w:r>
    </w:p>
    <w:p w:rsidR="002F773D" w:rsidRPr="007D084A" w:rsidRDefault="002F773D" w:rsidP="002F773D">
      <w:r w:rsidRPr="007D084A">
        <w:t>Includes:</w:t>
      </w:r>
    </w:p>
    <w:p w:rsidR="002F773D" w:rsidRPr="007D084A" w:rsidRDefault="002F773D" w:rsidP="002F773D"/>
    <w:p w:rsidR="002F773D" w:rsidRPr="007D084A" w:rsidRDefault="002F773D" w:rsidP="008961BA">
      <w:pPr>
        <w:numPr>
          <w:ilvl w:val="0"/>
          <w:numId w:val="21"/>
        </w:numPr>
      </w:pPr>
      <w:r w:rsidRPr="007D084A">
        <w:t>challenging behaviour</w:t>
      </w:r>
    </w:p>
    <w:p w:rsidR="002F773D" w:rsidRPr="007D084A" w:rsidRDefault="002F773D" w:rsidP="008961BA">
      <w:pPr>
        <w:numPr>
          <w:ilvl w:val="0"/>
          <w:numId w:val="21"/>
        </w:numPr>
      </w:pPr>
      <w:r w:rsidRPr="007D084A">
        <w:t>disobedience</w:t>
      </w:r>
    </w:p>
    <w:p w:rsidR="002F773D" w:rsidRPr="007D084A" w:rsidRDefault="002F773D" w:rsidP="008961BA">
      <w:pPr>
        <w:numPr>
          <w:ilvl w:val="0"/>
          <w:numId w:val="21"/>
        </w:numPr>
      </w:pPr>
      <w:r w:rsidRPr="007D084A">
        <w:t>persistent violation of school rules</w:t>
      </w:r>
    </w:p>
    <w:p w:rsidR="002F773D" w:rsidRPr="007D084A" w:rsidRDefault="002F773D" w:rsidP="002F773D"/>
    <w:p w:rsidR="002F773D" w:rsidRPr="007D084A" w:rsidRDefault="002F773D" w:rsidP="002F773D">
      <w:pPr>
        <w:pStyle w:val="Heading1"/>
      </w:pPr>
      <w:r w:rsidRPr="007D084A">
        <w:t>Other</w:t>
      </w:r>
    </w:p>
    <w:p w:rsidR="002F773D" w:rsidRDefault="002F773D" w:rsidP="007D084A">
      <w:pPr>
        <w:rPr>
          <w:b/>
          <w:sz w:val="30"/>
        </w:rPr>
      </w:pPr>
      <w:r w:rsidRPr="007D084A">
        <w:t xml:space="preserve">Includes incidents which are not covered by the categories above but this category should be used sparingly. </w:t>
      </w:r>
    </w:p>
    <w:p w:rsidR="00A5707A" w:rsidRDefault="007D084A" w:rsidP="0067477F">
      <w:pPr>
        <w:jc w:val="center"/>
        <w:rPr>
          <w:b/>
          <w:sz w:val="30"/>
        </w:rPr>
      </w:pPr>
      <w:r>
        <w:rPr>
          <w:b/>
          <w:sz w:val="30"/>
        </w:rPr>
        <w:br w:type="page"/>
      </w:r>
    </w:p>
    <w:p w:rsidR="00A5707A" w:rsidRPr="008C2755" w:rsidRDefault="008C2755" w:rsidP="0067477F">
      <w:pPr>
        <w:jc w:val="center"/>
        <w:rPr>
          <w:b/>
          <w:sz w:val="32"/>
          <w:szCs w:val="32"/>
        </w:rPr>
      </w:pPr>
      <w:r>
        <w:rPr>
          <w:b/>
          <w:sz w:val="32"/>
          <w:szCs w:val="32"/>
        </w:rPr>
        <w:lastRenderedPageBreak/>
        <w:t xml:space="preserve">Advice for </w:t>
      </w:r>
      <w:r w:rsidR="00A5707A" w:rsidRPr="008C2755">
        <w:rPr>
          <w:b/>
          <w:sz w:val="32"/>
          <w:szCs w:val="32"/>
        </w:rPr>
        <w:t>Head teacher</w:t>
      </w:r>
      <w:r>
        <w:rPr>
          <w:b/>
          <w:sz w:val="32"/>
          <w:szCs w:val="32"/>
        </w:rPr>
        <w:t>s</w:t>
      </w:r>
      <w:r w:rsidR="00A5707A" w:rsidRPr="008C2755">
        <w:rPr>
          <w:b/>
          <w:sz w:val="32"/>
          <w:szCs w:val="32"/>
        </w:rPr>
        <w:t xml:space="preserve"> </w:t>
      </w:r>
    </w:p>
    <w:p w:rsidR="00A5707A" w:rsidRDefault="00A5707A" w:rsidP="0067477F">
      <w:pPr>
        <w:jc w:val="center"/>
        <w:rPr>
          <w:b/>
          <w:sz w:val="30"/>
        </w:rPr>
      </w:pPr>
    </w:p>
    <w:p w:rsidR="009A617A" w:rsidRDefault="009A617A" w:rsidP="009A617A">
      <w:r>
        <w:t xml:space="preserve">As any witness statements will be part of the Head teacher’s decision making process, they should be </w:t>
      </w:r>
      <w:r w:rsidR="0063506B">
        <w:t>obtained</w:t>
      </w:r>
      <w:r>
        <w:t xml:space="preserve"> before the decision to exclude has been made. Wherever practical, this should include a statement from the pupil being excluded as it is important that their version of events and any extenuating circumstances are fully understood. </w:t>
      </w:r>
    </w:p>
    <w:p w:rsidR="00A5707A" w:rsidRDefault="00A5707A" w:rsidP="0067477F">
      <w:pPr>
        <w:jc w:val="center"/>
        <w:rPr>
          <w:b/>
          <w:sz w:val="30"/>
        </w:rPr>
      </w:pPr>
    </w:p>
    <w:p w:rsidR="009A617A" w:rsidRDefault="009A617A" w:rsidP="00A5707A">
      <w:r>
        <w:t>Head teachers should ensure that a</w:t>
      </w:r>
      <w:r w:rsidR="00A5707A">
        <w:t xml:space="preserve">ll written witness statements </w:t>
      </w:r>
      <w:r>
        <w:t>are</w:t>
      </w:r>
      <w:r w:rsidR="00A5707A">
        <w:t xml:space="preserve"> attributed, signed and dated, unless the school has good reason to wish to protect the anonymity of the witness, in which case the statement should at least be dated and labelled in a way that allows it to be distinguished from other statements. The general principle remains that excluded pupils are entitled to know the substance behind the reason for their exclusion.</w:t>
      </w:r>
      <w:r>
        <w:t xml:space="preserve"> </w:t>
      </w:r>
    </w:p>
    <w:p w:rsidR="00D0046E" w:rsidRDefault="00D0046E" w:rsidP="00A5707A"/>
    <w:p w:rsidR="00D0046E" w:rsidRDefault="00D0046E" w:rsidP="00A5707A">
      <w:r>
        <w:t xml:space="preserve">The Head teacher must, without delay, notify the parents of the period of the exclusion and the reason for it. </w:t>
      </w:r>
      <w:r w:rsidR="0063506B">
        <w:t xml:space="preserve">Notifications should be in person or by telephone in the first instance as this gives the parent an opportunity to ask any initial questions or raise concerns directly with the Head teacher. Written notification must follow, without delay. </w:t>
      </w:r>
      <w:r>
        <w:t xml:space="preserve">There are model letters </w:t>
      </w:r>
      <w:r w:rsidR="0044232B">
        <w:t>on pages 26 to 60</w:t>
      </w:r>
      <w:r>
        <w:t xml:space="preserve"> </w:t>
      </w:r>
      <w:r w:rsidR="001F4202">
        <w:t xml:space="preserve">of this Guidance </w:t>
      </w:r>
      <w:r>
        <w:t xml:space="preserve">which include all the information </w:t>
      </w:r>
      <w:r w:rsidR="0063506B">
        <w:t xml:space="preserve">that the </w:t>
      </w:r>
      <w:proofErr w:type="spellStart"/>
      <w:r w:rsidR="0063506B">
        <w:t>DfE</w:t>
      </w:r>
      <w:proofErr w:type="spellEnd"/>
      <w:r w:rsidR="0063506B">
        <w:t xml:space="preserve"> requires to be provided to parents.</w:t>
      </w:r>
    </w:p>
    <w:p w:rsidR="00D0046E" w:rsidRDefault="00D0046E" w:rsidP="00A5707A"/>
    <w:p w:rsidR="00D0046E" w:rsidRDefault="00D0046E" w:rsidP="00A5707A">
      <w:r>
        <w:t xml:space="preserve">Once the exclusion decision has been </w:t>
      </w:r>
      <w:r w:rsidR="001F4202">
        <w:t>made</w:t>
      </w:r>
      <w:r>
        <w:t>, and parents informed, the Head teacher must inform the Chair of Governors</w:t>
      </w:r>
      <w:r w:rsidR="00887C66">
        <w:t>, without delay,</w:t>
      </w:r>
      <w:r w:rsidR="001F4202">
        <w:t xml:space="preserve"> for any exclusion that would require a Governing Board Meeting to be convened. </w:t>
      </w:r>
      <w:r>
        <w:t xml:space="preserve"> </w:t>
      </w:r>
      <w:r w:rsidR="00887C66">
        <w:t>A copy of the exclusion letter and Form X1 (page 15) should be forwarded electronically to the Exclusions and Reintegration Team (</w:t>
      </w:r>
      <w:hyperlink r:id="rId32" w:history="1">
        <w:r w:rsidR="00887C66" w:rsidRPr="00152472">
          <w:rPr>
            <w:rStyle w:val="Hyperlink"/>
          </w:rPr>
          <w:t>exclusions@buckscc.gov.uk</w:t>
        </w:r>
      </w:hyperlink>
      <w:r w:rsidR="00887C66">
        <w:t>) on the day of the exclusion.</w:t>
      </w:r>
    </w:p>
    <w:p w:rsidR="001F4202" w:rsidRDefault="001F4202" w:rsidP="00A5707A"/>
    <w:p w:rsidR="00D0046E" w:rsidRDefault="00D0046E" w:rsidP="00A5707A">
      <w:r>
        <w:t xml:space="preserve">If there is to be a Governing Board Meeting, </w:t>
      </w:r>
      <w:r w:rsidR="0063506B">
        <w:t>the governors will request any written evidence in advance of the meeting. This should include witness statements and other relevant information held by the school. This would include information about SEN needs</w:t>
      </w:r>
      <w:r w:rsidR="001F4202">
        <w:t xml:space="preserve">, if appropriate. This forms ‘the Pack’ which the school should ensure is circulated to all parties at least five days in advance of the meeting. </w:t>
      </w:r>
    </w:p>
    <w:p w:rsidR="008C2755" w:rsidRDefault="008C2755" w:rsidP="00A5707A"/>
    <w:p w:rsidR="008C2755" w:rsidRDefault="008C2755" w:rsidP="00A5707A"/>
    <w:p w:rsidR="008C2755" w:rsidRPr="008C2755" w:rsidRDefault="008C2755" w:rsidP="008C2755">
      <w:pPr>
        <w:jc w:val="center"/>
        <w:rPr>
          <w:b/>
          <w:sz w:val="32"/>
          <w:szCs w:val="32"/>
        </w:rPr>
      </w:pPr>
      <w:r w:rsidRPr="008C2755">
        <w:rPr>
          <w:b/>
          <w:sz w:val="32"/>
          <w:szCs w:val="32"/>
        </w:rPr>
        <w:t>Advice for Governors</w:t>
      </w:r>
    </w:p>
    <w:p w:rsidR="001F4202" w:rsidRDefault="001F4202" w:rsidP="00A5707A"/>
    <w:p w:rsidR="001F4202" w:rsidRDefault="001F4202" w:rsidP="001F4202">
      <w:r>
        <w:t xml:space="preserve">The parents should notify the school of their intention to attend the Governing Board Meeting and whether they will be bringing a friend or supporter with them. </w:t>
      </w:r>
      <w:r w:rsidR="008C2755">
        <w:t>Governors</w:t>
      </w:r>
      <w:r>
        <w:t xml:space="preserve"> should be cautious about proceeding with a Governing Board Meeting where the parents have expressed an intention to attend and make representations but have not arrived at the scheduled time of the meeting as this could be interpreted as the Governing Board not giving them an opportunity to make representations. Consideration should be given to delaying the start of the meeting whilst attempts are made to contact the parents and, if this proves impossible, to consider postponing the meeting. </w:t>
      </w:r>
    </w:p>
    <w:p w:rsidR="001F4202" w:rsidRDefault="001F4202" w:rsidP="001F4202"/>
    <w:p w:rsidR="001F4202" w:rsidRPr="006760D9" w:rsidRDefault="001F4202" w:rsidP="001F4202">
      <w:r>
        <w:t xml:space="preserve">Governing Boards should make sure that if they decide against reinstating a pupil their reasons for doing so are communicated clearly and in detail to the parents. This should include the reasons they agree that there was a serious breach or persistent breaches of the school’s behaviour policy AND why they feel that allowing the pupil to remain in school would seriously harm the education or welfare of the pupil or others in the school. Simply stating that they feel these were proven is not adequate without a full explanation of how they reached that decision. </w:t>
      </w:r>
    </w:p>
    <w:p w:rsidR="001F4202" w:rsidRDefault="001F4202" w:rsidP="001F4202"/>
    <w:p w:rsidR="001F4202" w:rsidRDefault="008C2755" w:rsidP="001F4202">
      <w:r>
        <w:t>Further guidance for Governors is available in a separate document available from the Exclusions and Reintegration Team.</w:t>
      </w:r>
    </w:p>
    <w:p w:rsidR="002F773D" w:rsidRPr="0067477F" w:rsidRDefault="008326F8" w:rsidP="0067477F">
      <w:pPr>
        <w:jc w:val="center"/>
        <w:rPr>
          <w:b/>
          <w:sz w:val="28"/>
          <w:szCs w:val="28"/>
        </w:rPr>
      </w:pPr>
      <w:r>
        <w:rPr>
          <w:b/>
          <w:sz w:val="28"/>
          <w:szCs w:val="28"/>
        </w:rPr>
        <w:lastRenderedPageBreak/>
        <w:t>GOVERNING</w:t>
      </w:r>
      <w:r w:rsidR="004A08CD">
        <w:rPr>
          <w:b/>
          <w:sz w:val="28"/>
          <w:szCs w:val="28"/>
        </w:rPr>
        <w:t xml:space="preserve"> </w:t>
      </w:r>
      <w:r w:rsidR="007752E1">
        <w:rPr>
          <w:b/>
          <w:sz w:val="28"/>
          <w:szCs w:val="28"/>
        </w:rPr>
        <w:t>BOARD</w:t>
      </w:r>
      <w:r w:rsidR="0067477F" w:rsidRPr="0067477F">
        <w:rPr>
          <w:b/>
          <w:sz w:val="28"/>
          <w:szCs w:val="28"/>
        </w:rPr>
        <w:t xml:space="preserve"> </w:t>
      </w:r>
      <w:r w:rsidR="002F773D" w:rsidRPr="0067477F">
        <w:rPr>
          <w:b/>
          <w:sz w:val="28"/>
          <w:szCs w:val="28"/>
        </w:rPr>
        <w:t>EXCLUSION PROCEDURE</w:t>
      </w:r>
    </w:p>
    <w:p w:rsidR="002F773D" w:rsidRDefault="002F773D">
      <w:pPr>
        <w:rPr>
          <w:b/>
        </w:rPr>
      </w:pPr>
    </w:p>
    <w:p w:rsidR="002F773D" w:rsidRDefault="002F773D">
      <w:r>
        <w:rPr>
          <w:b/>
        </w:rPr>
        <w:t>PLEASE NOTE</w:t>
      </w:r>
    </w:p>
    <w:p w:rsidR="002F773D" w:rsidRDefault="002F773D">
      <w:pPr>
        <w:rPr>
          <w:sz w:val="2"/>
        </w:rPr>
      </w:pPr>
    </w:p>
    <w:p w:rsidR="002F773D" w:rsidRPr="00596A59" w:rsidRDefault="00997212" w:rsidP="008961BA">
      <w:pPr>
        <w:numPr>
          <w:ilvl w:val="0"/>
          <w:numId w:val="5"/>
        </w:numPr>
        <w:rPr>
          <w:sz w:val="18"/>
        </w:rPr>
      </w:pPr>
      <w:r w:rsidRPr="00596A59">
        <w:t xml:space="preserve">For any exclusion which would result in a pupil missing a public examination, the </w:t>
      </w:r>
      <w:r w:rsidR="008326F8">
        <w:t>Governing</w:t>
      </w:r>
      <w:r w:rsidR="004A08CD">
        <w:t xml:space="preserve"> </w:t>
      </w:r>
      <w:r w:rsidR="007752E1">
        <w:t>Board</w:t>
      </w:r>
      <w:r w:rsidRPr="00596A59">
        <w:t xml:space="preserve"> must be informed.</w:t>
      </w:r>
    </w:p>
    <w:p w:rsidR="00997212" w:rsidRDefault="00997212" w:rsidP="00596A59">
      <w:pPr>
        <w:rPr>
          <w:sz w:val="18"/>
        </w:rPr>
      </w:pPr>
    </w:p>
    <w:p w:rsidR="002F773D" w:rsidRDefault="002F773D">
      <w:pPr>
        <w:rPr>
          <w:sz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F773D">
        <w:tc>
          <w:tcPr>
            <w:tcW w:w="10774" w:type="dxa"/>
          </w:tcPr>
          <w:p w:rsidR="002F773D" w:rsidRDefault="0067477F">
            <w:pPr>
              <w:jc w:val="center"/>
              <w:rPr>
                <w:b/>
              </w:rPr>
            </w:pPr>
            <w:r>
              <w:rPr>
                <w:b/>
              </w:rPr>
              <w:t>Headteacher</w:t>
            </w:r>
            <w:r w:rsidR="002F773D">
              <w:rPr>
                <w:b/>
              </w:rPr>
              <w:t xml:space="preserve"> excludes pupil</w:t>
            </w:r>
          </w:p>
        </w:tc>
      </w:tr>
    </w:tbl>
    <w:p w:rsidR="002F773D" w:rsidRDefault="0003709F">
      <w:pPr>
        <w:rPr>
          <w:sz w:val="34"/>
        </w:rPr>
      </w:pPr>
      <w:r>
        <w:rPr>
          <w:b/>
          <w:noProof/>
          <w:lang w:eastAsia="en-GB"/>
        </w:rPr>
        <mc:AlternateContent>
          <mc:Choice Requires="wps">
            <w:drawing>
              <wp:anchor distT="0" distB="0" distL="114300" distR="114300" simplePos="0" relativeHeight="251641344" behindDoc="0" locked="0" layoutInCell="0" allowOverlap="1">
                <wp:simplePos x="0" y="0"/>
                <wp:positionH relativeFrom="column">
                  <wp:posOffset>4480560</wp:posOffset>
                </wp:positionH>
                <wp:positionV relativeFrom="paragraph">
                  <wp:posOffset>49530</wp:posOffset>
                </wp:positionV>
                <wp:extent cx="0" cy="182880"/>
                <wp:effectExtent l="60960" t="12065" r="62865" b="2413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9pt" to="35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" o:allowincell="f" strokeweight="1.5pt">
                <v:stroke endarrow="block"/>
              </v:line>
            </w:pict>
          </mc:Fallback>
        </mc:AlternateContent>
      </w:r>
      <w:r>
        <w:rPr>
          <w:b/>
          <w:noProof/>
          <w:lang w:eastAsia="en-GB"/>
        </w:rPr>
        <mc:AlternateContent>
          <mc:Choice Requires="wps">
            <w:drawing>
              <wp:anchor distT="0" distB="0" distL="114300" distR="114300" simplePos="0" relativeHeight="251640320" behindDoc="0" locked="0" layoutInCell="0" allowOverlap="1">
                <wp:simplePos x="0" y="0"/>
                <wp:positionH relativeFrom="column">
                  <wp:posOffset>1280160</wp:posOffset>
                </wp:positionH>
                <wp:positionV relativeFrom="paragraph">
                  <wp:posOffset>49530</wp:posOffset>
                </wp:positionV>
                <wp:extent cx="0" cy="182880"/>
                <wp:effectExtent l="60960" t="12065" r="62865" b="24130"/>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9pt" to="100.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" o:allowincell="f" strokeweight="1.5pt">
                <v:stroke endarrow="block"/>
              </v:line>
            </w:pict>
          </mc:Fallback>
        </mc:AlternateContent>
      </w:r>
      <w:r w:rsidR="002F773D">
        <w:rPr>
          <w:sz w:val="18"/>
        </w:rPr>
        <w:tab/>
      </w:r>
      <w:r w:rsidR="002F773D">
        <w:rPr>
          <w:sz w:val="18"/>
        </w:rPr>
        <w:tab/>
      </w:r>
      <w:r w:rsidR="002F773D">
        <w:rPr>
          <w:sz w:val="18"/>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1"/>
        <w:gridCol w:w="5243"/>
      </w:tblGrid>
      <w:tr w:rsidR="002F773D">
        <w:tc>
          <w:tcPr>
            <w:tcW w:w="5531" w:type="dxa"/>
          </w:tcPr>
          <w:p w:rsidR="002F773D" w:rsidRDefault="00DC41A5">
            <w:pPr>
              <w:jc w:val="center"/>
              <w:rPr>
                <w:b/>
              </w:rPr>
            </w:pPr>
            <w:r>
              <w:rPr>
                <w:b/>
              </w:rPr>
              <w:t>Fixed-period</w:t>
            </w:r>
            <w:r w:rsidR="002F773D">
              <w:rPr>
                <w:b/>
              </w:rPr>
              <w:t xml:space="preserve"> exclusion</w:t>
            </w:r>
          </w:p>
        </w:tc>
        <w:tc>
          <w:tcPr>
            <w:tcW w:w="5243" w:type="dxa"/>
          </w:tcPr>
          <w:p w:rsidR="002F773D" w:rsidRDefault="002F773D">
            <w:pPr>
              <w:jc w:val="center"/>
              <w:rPr>
                <w:b/>
              </w:rPr>
            </w:pPr>
            <w:r>
              <w:rPr>
                <w:b/>
              </w:rPr>
              <w:t>Permanent exclusion</w:t>
            </w:r>
          </w:p>
        </w:tc>
      </w:tr>
      <w:tr w:rsidR="002F773D">
        <w:tc>
          <w:tcPr>
            <w:tcW w:w="5531" w:type="dxa"/>
          </w:tcPr>
          <w:p w:rsidR="0067477F" w:rsidRDefault="002F773D" w:rsidP="008961BA">
            <w:pPr>
              <w:numPr>
                <w:ilvl w:val="0"/>
                <w:numId w:val="28"/>
              </w:numPr>
            </w:pPr>
            <w:r>
              <w:t>Chair of Committee receive</w:t>
            </w:r>
            <w:r w:rsidR="00903218">
              <w:t>s</w:t>
            </w:r>
            <w:r>
              <w:t xml:space="preserve"> copy of exclusion letter from Headteacher </w:t>
            </w:r>
            <w:r w:rsidR="00903218">
              <w:t>and appoints clerk</w:t>
            </w:r>
            <w:r w:rsidR="000C18DA">
              <w:t xml:space="preserve"> where appropriate</w:t>
            </w:r>
            <w:r w:rsidR="00903218">
              <w:t>.</w:t>
            </w:r>
          </w:p>
          <w:p w:rsidR="00997212" w:rsidRDefault="00997212" w:rsidP="00997212"/>
          <w:p w:rsidR="002F773D" w:rsidRPr="00AA63BB" w:rsidRDefault="002F773D" w:rsidP="008961BA">
            <w:pPr>
              <w:numPr>
                <w:ilvl w:val="0"/>
                <w:numId w:val="28"/>
              </w:numPr>
            </w:pPr>
            <w:r w:rsidRPr="00AA63BB">
              <w:t xml:space="preserve">Clerk arranges a meeting of the </w:t>
            </w:r>
            <w:r w:rsidR="008326F8">
              <w:t>Governing</w:t>
            </w:r>
            <w:r w:rsidR="004A08CD" w:rsidRPr="00AA63BB">
              <w:t xml:space="preserve"> </w:t>
            </w:r>
            <w:r w:rsidR="007752E1">
              <w:t>Board</w:t>
            </w:r>
            <w:r w:rsidRPr="00AA63BB">
              <w:t xml:space="preserve"> Committee if appropriate and contacts all involved</w:t>
            </w:r>
            <w:r w:rsidR="009418C4" w:rsidRPr="00AA63BB">
              <w:t>. (</w:t>
            </w:r>
            <w:r w:rsidR="009418C4" w:rsidRPr="00F27FAD">
              <w:rPr>
                <w:i/>
              </w:rPr>
              <w:t>In practice, this is often done by the school</w:t>
            </w:r>
            <w:r w:rsidR="009418C4" w:rsidRPr="00AA63BB">
              <w:t>.)</w:t>
            </w:r>
          </w:p>
          <w:p w:rsidR="0067477F" w:rsidRDefault="0067477F" w:rsidP="008961BA">
            <w:pPr>
              <w:numPr>
                <w:ilvl w:val="0"/>
                <w:numId w:val="6"/>
              </w:numPr>
              <w:tabs>
                <w:tab w:val="clear" w:pos="360"/>
                <w:tab w:val="num" w:pos="743"/>
              </w:tabs>
              <w:ind w:left="743" w:hanging="284"/>
            </w:pPr>
            <w:r>
              <w:t xml:space="preserve">1-5 days – </w:t>
            </w:r>
            <w:r w:rsidR="008326F8">
              <w:t>Governing</w:t>
            </w:r>
            <w:r w:rsidR="004A08CD">
              <w:t xml:space="preserve"> </w:t>
            </w:r>
            <w:r w:rsidR="007752E1">
              <w:t>Board</w:t>
            </w:r>
            <w:r w:rsidR="004A08CD">
              <w:t xml:space="preserve"> is</w:t>
            </w:r>
            <w:r w:rsidR="0092508A">
              <w:t xml:space="preserve"> not required to arrange a meeting.</w:t>
            </w:r>
          </w:p>
          <w:p w:rsidR="00813869" w:rsidRDefault="006317A5" w:rsidP="008961BA">
            <w:pPr>
              <w:numPr>
                <w:ilvl w:val="0"/>
                <w:numId w:val="6"/>
              </w:numPr>
              <w:tabs>
                <w:tab w:val="clear" w:pos="360"/>
                <w:tab w:val="num" w:pos="743"/>
              </w:tabs>
              <w:ind w:left="743" w:hanging="284"/>
            </w:pPr>
            <w:r>
              <w:t>5½</w:t>
            </w:r>
            <w:r w:rsidR="00E46D03">
              <w:t xml:space="preserve"> -</w:t>
            </w:r>
            <w:r w:rsidR="00813869">
              <w:t>15 school days’ exclusion in one term - meeting no later than 50 school days – meeting only in event of parental request.</w:t>
            </w:r>
          </w:p>
          <w:p w:rsidR="00813869" w:rsidRDefault="006317A5" w:rsidP="008961BA">
            <w:pPr>
              <w:numPr>
                <w:ilvl w:val="0"/>
                <w:numId w:val="6"/>
              </w:numPr>
              <w:tabs>
                <w:tab w:val="clear" w:pos="360"/>
                <w:tab w:val="num" w:pos="743"/>
              </w:tabs>
              <w:ind w:left="743" w:hanging="284"/>
            </w:pPr>
            <w:r>
              <w:t>15½</w:t>
            </w:r>
            <w:r w:rsidR="00E46D03">
              <w:t xml:space="preserve"> - </w:t>
            </w:r>
            <w:r w:rsidR="00813869">
              <w:t>45 school days’ exclusion in one term - meeting no later than</w:t>
            </w:r>
            <w:r w:rsidR="00903218">
              <w:t xml:space="preserve"> </w:t>
            </w:r>
            <w:r w:rsidR="00813869">
              <w:t>15 school days</w:t>
            </w:r>
          </w:p>
          <w:p w:rsidR="002F773D" w:rsidRDefault="002F773D"/>
          <w:p w:rsidR="002F773D" w:rsidRPr="00AA63BB" w:rsidRDefault="002F773D" w:rsidP="008961BA">
            <w:pPr>
              <w:numPr>
                <w:ilvl w:val="0"/>
                <w:numId w:val="28"/>
              </w:numPr>
            </w:pPr>
            <w:r w:rsidRPr="00AA63BB">
              <w:t xml:space="preserve">Clerk </w:t>
            </w:r>
            <w:r w:rsidR="009418C4" w:rsidRPr="00AA63BB">
              <w:t xml:space="preserve">(or school) </w:t>
            </w:r>
            <w:r w:rsidRPr="00AA63BB">
              <w:t>sends</w:t>
            </w:r>
          </w:p>
          <w:p w:rsidR="0067477F" w:rsidRPr="00AA63BB" w:rsidRDefault="00F90202" w:rsidP="008961BA">
            <w:pPr>
              <w:numPr>
                <w:ilvl w:val="0"/>
                <w:numId w:val="7"/>
              </w:numPr>
              <w:tabs>
                <w:tab w:val="clear" w:pos="360"/>
                <w:tab w:val="num" w:pos="743"/>
              </w:tabs>
              <w:ind w:left="743"/>
            </w:pPr>
            <w:r w:rsidRPr="00AA63BB">
              <w:rPr>
                <w:b/>
                <w:bCs w:val="0"/>
              </w:rPr>
              <w:t>Letter</w:t>
            </w:r>
            <w:r w:rsidR="002F773D" w:rsidRPr="00AA63BB">
              <w:rPr>
                <w:b/>
                <w:bCs w:val="0"/>
              </w:rPr>
              <w:t xml:space="preserve"> </w:t>
            </w:r>
            <w:r w:rsidR="00D941F7">
              <w:rPr>
                <w:b/>
                <w:bCs w:val="0"/>
              </w:rPr>
              <w:t>6</w:t>
            </w:r>
            <w:r w:rsidR="002F773D" w:rsidRPr="00AA63BB">
              <w:t xml:space="preserve"> inviting pare</w:t>
            </w:r>
            <w:r w:rsidR="0067477F" w:rsidRPr="00AA63BB">
              <w:t xml:space="preserve">nts to the </w:t>
            </w:r>
            <w:r w:rsidR="008326F8">
              <w:t>Governing</w:t>
            </w:r>
            <w:r w:rsidR="004A08CD" w:rsidRPr="00AA63BB">
              <w:t xml:space="preserve"> </w:t>
            </w:r>
            <w:r w:rsidR="007752E1">
              <w:t>Board</w:t>
            </w:r>
            <w:r w:rsidR="0067477F" w:rsidRPr="00AA63BB">
              <w:t xml:space="preserve"> Committee</w:t>
            </w:r>
            <w:r w:rsidR="00596A59" w:rsidRPr="00AA63BB">
              <w:t xml:space="preserve"> meeting</w:t>
            </w:r>
          </w:p>
          <w:p w:rsidR="002F773D" w:rsidRPr="00AA63BB" w:rsidRDefault="002F773D" w:rsidP="008961BA">
            <w:pPr>
              <w:numPr>
                <w:ilvl w:val="0"/>
                <w:numId w:val="7"/>
              </w:numPr>
              <w:tabs>
                <w:tab w:val="clear" w:pos="360"/>
                <w:tab w:val="num" w:pos="743"/>
              </w:tabs>
              <w:ind w:left="743"/>
            </w:pPr>
            <w:r w:rsidRPr="00AA63BB">
              <w:t>Order of proceedings</w:t>
            </w:r>
            <w:r w:rsidR="00D17659">
              <w:t xml:space="preserve"> (see page </w:t>
            </w:r>
            <w:r w:rsidR="0044232B">
              <w:t>21</w:t>
            </w:r>
            <w:r w:rsidR="00D17659">
              <w:t>)</w:t>
            </w:r>
          </w:p>
          <w:p w:rsidR="002F773D" w:rsidRPr="00AA63BB" w:rsidRDefault="002F773D" w:rsidP="008961BA">
            <w:pPr>
              <w:numPr>
                <w:ilvl w:val="0"/>
                <w:numId w:val="7"/>
              </w:numPr>
              <w:tabs>
                <w:tab w:val="clear" w:pos="360"/>
                <w:tab w:val="num" w:pos="743"/>
              </w:tabs>
              <w:ind w:left="743"/>
            </w:pPr>
            <w:r w:rsidRPr="00AA63BB">
              <w:t>Any evidence to be considered at the meeting</w:t>
            </w:r>
            <w:r w:rsidR="00BB171D" w:rsidRPr="00AA63BB">
              <w:t xml:space="preserve"> (the ‘Pack’)</w:t>
            </w:r>
          </w:p>
          <w:p w:rsidR="002F773D" w:rsidRDefault="002F773D"/>
          <w:p w:rsidR="002F773D" w:rsidRDefault="002F773D" w:rsidP="008961BA">
            <w:pPr>
              <w:numPr>
                <w:ilvl w:val="0"/>
                <w:numId w:val="28"/>
              </w:numPr>
            </w:pPr>
            <w:r>
              <w:t>Clerk takes notes of meeting and recor</w:t>
            </w:r>
            <w:r w:rsidR="004A08CD">
              <w:t xml:space="preserve">ds the decision of the </w:t>
            </w:r>
            <w:r w:rsidR="008326F8">
              <w:t>Governing</w:t>
            </w:r>
            <w:r w:rsidR="004A08CD">
              <w:t xml:space="preserve"> </w:t>
            </w:r>
            <w:r w:rsidR="007752E1">
              <w:t>Board</w:t>
            </w:r>
            <w:r w:rsidR="004A08CD">
              <w:t xml:space="preserve"> Committee</w:t>
            </w:r>
            <w:r>
              <w:t>.  None of the parties, with the exception of the Clerk, sh</w:t>
            </w:r>
            <w:r w:rsidR="004A08CD">
              <w:t xml:space="preserve">ould be alone with the </w:t>
            </w:r>
            <w:r w:rsidR="008326F8">
              <w:t>Governing</w:t>
            </w:r>
            <w:r w:rsidR="004A08CD">
              <w:t xml:space="preserve"> </w:t>
            </w:r>
            <w:r w:rsidR="007752E1">
              <w:t>Board</w:t>
            </w:r>
            <w:r w:rsidR="004A08CD">
              <w:t xml:space="preserve"> Committee</w:t>
            </w:r>
            <w:r>
              <w:t xml:space="preserve"> at any time.</w:t>
            </w:r>
          </w:p>
          <w:p w:rsidR="002F773D" w:rsidRDefault="002F773D"/>
          <w:p w:rsidR="002F773D" w:rsidRDefault="002F773D" w:rsidP="008961BA">
            <w:pPr>
              <w:numPr>
                <w:ilvl w:val="0"/>
                <w:numId w:val="28"/>
              </w:numPr>
            </w:pPr>
            <w:r>
              <w:t xml:space="preserve">At the conclusion of the meeting, Clerk sends </w:t>
            </w:r>
            <w:r w:rsidR="00F90202">
              <w:rPr>
                <w:b/>
                <w:bCs w:val="0"/>
              </w:rPr>
              <w:t>Letter</w:t>
            </w:r>
            <w:r>
              <w:rPr>
                <w:b/>
                <w:bCs w:val="0"/>
              </w:rPr>
              <w:t xml:space="preserve"> </w:t>
            </w:r>
            <w:r w:rsidR="00D941F7">
              <w:rPr>
                <w:b/>
                <w:bCs w:val="0"/>
              </w:rPr>
              <w:t>8</w:t>
            </w:r>
            <w:r>
              <w:t xml:space="preserve"> (</w:t>
            </w:r>
            <w:r w:rsidR="008C2C08">
              <w:t>without delay</w:t>
            </w:r>
            <w:r>
              <w:t xml:space="preserve">) informing parents of the decision with copy to Exclusions &amp; Reintegration Team, </w:t>
            </w:r>
            <w:r w:rsidR="00480A28">
              <w:t>1</w:t>
            </w:r>
            <w:r w:rsidR="00617F5C">
              <w:rPr>
                <w:vertAlign w:val="superscript"/>
              </w:rPr>
              <w:t>st</w:t>
            </w:r>
            <w:r>
              <w:t xml:space="preserve"> Floor, County Hall, Aylesbury HP20 1UZ.</w:t>
            </w:r>
          </w:p>
          <w:p w:rsidR="00374802" w:rsidRDefault="00374802" w:rsidP="00374802"/>
          <w:p w:rsidR="00374802" w:rsidRDefault="00374802" w:rsidP="00374802"/>
        </w:tc>
        <w:tc>
          <w:tcPr>
            <w:tcW w:w="5243" w:type="dxa"/>
          </w:tcPr>
          <w:p w:rsidR="002F773D" w:rsidRDefault="002F773D" w:rsidP="008961BA">
            <w:pPr>
              <w:numPr>
                <w:ilvl w:val="0"/>
                <w:numId w:val="29"/>
              </w:numPr>
            </w:pPr>
            <w:r>
              <w:t>Chair of Committee receives copy of exclu</w:t>
            </w:r>
            <w:r w:rsidR="00903218">
              <w:t>sion letter from Headteacher and appoints clerk.</w:t>
            </w:r>
          </w:p>
          <w:p w:rsidR="002F773D" w:rsidRDefault="002F773D"/>
          <w:p w:rsidR="002F773D" w:rsidRDefault="002F773D" w:rsidP="008961BA">
            <w:pPr>
              <w:numPr>
                <w:ilvl w:val="0"/>
                <w:numId w:val="29"/>
              </w:numPr>
            </w:pPr>
            <w:r>
              <w:t xml:space="preserve">Clerk contacts all involved and arranges a suitable date for a meeting of the </w:t>
            </w:r>
            <w:r w:rsidR="008326F8">
              <w:t>Governing</w:t>
            </w:r>
            <w:r w:rsidR="004A08CD">
              <w:t xml:space="preserve"> </w:t>
            </w:r>
            <w:r w:rsidR="007752E1">
              <w:t>Board</w:t>
            </w:r>
            <w:r w:rsidR="009418C4">
              <w:t>.</w:t>
            </w:r>
            <w:r w:rsidR="004A08CD">
              <w:t xml:space="preserve"> </w:t>
            </w:r>
            <w:r w:rsidR="009418C4" w:rsidRPr="00AA63BB">
              <w:t>(</w:t>
            </w:r>
            <w:r w:rsidR="009418C4" w:rsidRPr="00F27FAD">
              <w:rPr>
                <w:i/>
              </w:rPr>
              <w:t>In practice, this is often done by the school</w:t>
            </w:r>
            <w:r w:rsidR="009418C4" w:rsidRPr="00AA63BB">
              <w:t>.)T</w:t>
            </w:r>
            <w:r w:rsidRPr="00AA63BB">
              <w:t>he</w:t>
            </w:r>
            <w:r>
              <w:t xml:space="preserve"> m</w:t>
            </w:r>
            <w:r w:rsidR="001A0AEB">
              <w:t>eeting must take place no later than</w:t>
            </w:r>
            <w:r>
              <w:t xml:space="preserve">15 school </w:t>
            </w:r>
            <w:r w:rsidR="009418C4">
              <w:t xml:space="preserve">days </w:t>
            </w:r>
            <w:r w:rsidR="009D1A8A">
              <w:t>from</w:t>
            </w:r>
            <w:r w:rsidR="009418C4">
              <w:t xml:space="preserve"> notice of the exclusion.</w:t>
            </w:r>
          </w:p>
          <w:p w:rsidR="002F773D" w:rsidRDefault="002F773D">
            <w:pPr>
              <w:pStyle w:val="Footer"/>
              <w:tabs>
                <w:tab w:val="clear" w:pos="4320"/>
                <w:tab w:val="clear" w:pos="8640"/>
              </w:tabs>
              <w:rPr>
                <w:rFonts w:ascii="Arial" w:hAnsi="Arial" w:cs="Arial"/>
              </w:rPr>
            </w:pPr>
          </w:p>
          <w:p w:rsidR="002F773D" w:rsidRDefault="002F773D" w:rsidP="008961BA">
            <w:pPr>
              <w:numPr>
                <w:ilvl w:val="0"/>
                <w:numId w:val="29"/>
              </w:numPr>
            </w:pPr>
            <w:r w:rsidRPr="00AA63BB">
              <w:t>Clerk</w:t>
            </w:r>
            <w:r w:rsidR="009418C4" w:rsidRPr="00AA63BB">
              <w:t xml:space="preserve"> (or school)</w:t>
            </w:r>
            <w:r>
              <w:t xml:space="preserve"> sends</w:t>
            </w:r>
            <w:r w:rsidR="00903218">
              <w:t>:</w:t>
            </w:r>
          </w:p>
          <w:p w:rsidR="002F773D" w:rsidRDefault="0076322B" w:rsidP="008961BA">
            <w:pPr>
              <w:numPr>
                <w:ilvl w:val="0"/>
                <w:numId w:val="8"/>
              </w:numPr>
              <w:ind w:left="1080"/>
            </w:pPr>
            <w:r>
              <w:rPr>
                <w:b/>
                <w:bCs w:val="0"/>
              </w:rPr>
              <w:t>Letter</w:t>
            </w:r>
            <w:r w:rsidR="002F773D">
              <w:rPr>
                <w:b/>
                <w:bCs w:val="0"/>
              </w:rPr>
              <w:t xml:space="preserve"> </w:t>
            </w:r>
            <w:r w:rsidR="00D941F7">
              <w:rPr>
                <w:b/>
                <w:bCs w:val="0"/>
              </w:rPr>
              <w:t>7</w:t>
            </w:r>
            <w:r w:rsidR="002F773D">
              <w:t xml:space="preserve"> inviting parents to the </w:t>
            </w:r>
            <w:r w:rsidR="008326F8">
              <w:t>Governing</w:t>
            </w:r>
            <w:r w:rsidR="004A08CD">
              <w:t xml:space="preserve"> </w:t>
            </w:r>
            <w:r w:rsidR="007752E1">
              <w:t>Board</w:t>
            </w:r>
            <w:r w:rsidR="00596A59">
              <w:t xml:space="preserve"> Committee meeting</w:t>
            </w:r>
          </w:p>
          <w:p w:rsidR="002F773D" w:rsidRDefault="002F773D" w:rsidP="008961BA">
            <w:pPr>
              <w:numPr>
                <w:ilvl w:val="0"/>
                <w:numId w:val="8"/>
              </w:numPr>
              <w:ind w:left="1080"/>
            </w:pPr>
            <w:r>
              <w:t xml:space="preserve">Order of proceedings </w:t>
            </w:r>
            <w:r w:rsidR="00D17659">
              <w:t xml:space="preserve">(see page </w:t>
            </w:r>
            <w:r w:rsidR="0044232B">
              <w:t>21</w:t>
            </w:r>
            <w:r w:rsidR="00D17659">
              <w:t>)</w:t>
            </w:r>
          </w:p>
          <w:p w:rsidR="002F773D" w:rsidRDefault="002F773D" w:rsidP="008961BA">
            <w:pPr>
              <w:numPr>
                <w:ilvl w:val="0"/>
                <w:numId w:val="8"/>
              </w:numPr>
              <w:ind w:left="1080"/>
            </w:pPr>
            <w:r>
              <w:t>Any evidence to be considered at the meeting</w:t>
            </w:r>
            <w:r w:rsidR="009418C4">
              <w:t xml:space="preserve"> </w:t>
            </w:r>
            <w:r w:rsidR="009418C4" w:rsidRPr="00AA63BB">
              <w:t>(the ‘Pack’)</w:t>
            </w:r>
          </w:p>
          <w:p w:rsidR="002F773D" w:rsidRDefault="002F773D">
            <w:pPr>
              <w:pStyle w:val="Footer"/>
              <w:tabs>
                <w:tab w:val="clear" w:pos="4320"/>
                <w:tab w:val="clear" w:pos="8640"/>
              </w:tabs>
              <w:rPr>
                <w:rFonts w:ascii="Arial" w:hAnsi="Arial" w:cs="Arial"/>
              </w:rPr>
            </w:pPr>
          </w:p>
          <w:p w:rsidR="002F773D" w:rsidRDefault="002F773D" w:rsidP="008961BA">
            <w:pPr>
              <w:numPr>
                <w:ilvl w:val="0"/>
                <w:numId w:val="29"/>
              </w:numPr>
            </w:pPr>
            <w:r>
              <w:t>Clerk takes notes of meeting and records the decis</w:t>
            </w:r>
            <w:r w:rsidR="004A08CD">
              <w:t xml:space="preserve">ion of the </w:t>
            </w:r>
            <w:r w:rsidR="008326F8">
              <w:t>Governing</w:t>
            </w:r>
            <w:r w:rsidR="004A08CD">
              <w:t xml:space="preserve"> </w:t>
            </w:r>
            <w:r w:rsidR="007752E1">
              <w:t>Board</w:t>
            </w:r>
            <w:r w:rsidR="004A08CD">
              <w:t xml:space="preserve"> Committee</w:t>
            </w:r>
            <w:r w:rsidR="00997212">
              <w:t>.</w:t>
            </w:r>
            <w:r>
              <w:t xml:space="preserve">  None of the parties, with the exception of the Clerk, sh</w:t>
            </w:r>
            <w:r w:rsidR="004A08CD">
              <w:t xml:space="preserve">ould be alone with the </w:t>
            </w:r>
            <w:r w:rsidR="008326F8">
              <w:t>Governing</w:t>
            </w:r>
            <w:r w:rsidR="004A08CD">
              <w:t xml:space="preserve"> </w:t>
            </w:r>
            <w:r w:rsidR="007752E1">
              <w:t>Board</w:t>
            </w:r>
            <w:r w:rsidR="004A08CD">
              <w:t xml:space="preserve"> Committee</w:t>
            </w:r>
            <w:r>
              <w:t xml:space="preserve"> at any time.</w:t>
            </w:r>
          </w:p>
          <w:p w:rsidR="002F773D" w:rsidRDefault="002F773D"/>
          <w:p w:rsidR="00813869" w:rsidRDefault="002F773D" w:rsidP="008961BA">
            <w:pPr>
              <w:numPr>
                <w:ilvl w:val="0"/>
                <w:numId w:val="29"/>
              </w:numPr>
            </w:pPr>
            <w:r>
              <w:t xml:space="preserve">At the conclusion of the meeting, Clerk sends </w:t>
            </w:r>
            <w:r w:rsidR="00005E97">
              <w:t xml:space="preserve">without delay </w:t>
            </w:r>
            <w:r w:rsidR="0076322B">
              <w:rPr>
                <w:b/>
                <w:bCs w:val="0"/>
              </w:rPr>
              <w:t>Letter</w:t>
            </w:r>
            <w:r>
              <w:rPr>
                <w:b/>
                <w:bCs w:val="0"/>
              </w:rPr>
              <w:t xml:space="preserve"> </w:t>
            </w:r>
            <w:r w:rsidR="00B70B43">
              <w:rPr>
                <w:b/>
                <w:bCs w:val="0"/>
              </w:rPr>
              <w:t>9</w:t>
            </w:r>
            <w:r>
              <w:t xml:space="preserve"> </w:t>
            </w:r>
            <w:r w:rsidR="0076322B">
              <w:t xml:space="preserve"> </w:t>
            </w:r>
            <w:r w:rsidR="00813869" w:rsidRPr="00813869">
              <w:t xml:space="preserve">(if </w:t>
            </w:r>
            <w:r w:rsidR="009D1A8A">
              <w:t>reinstatement is not being offered</w:t>
            </w:r>
            <w:r w:rsidR="0076322B" w:rsidRPr="00813869">
              <w:t>)</w:t>
            </w:r>
            <w:r>
              <w:t xml:space="preserve"> </w:t>
            </w:r>
          </w:p>
          <w:p w:rsidR="002F773D" w:rsidRDefault="00813869" w:rsidP="009D1A8A">
            <w:pPr>
              <w:ind w:left="720"/>
            </w:pPr>
            <w:r>
              <w:t xml:space="preserve">or </w:t>
            </w:r>
            <w:r>
              <w:rPr>
                <w:b/>
              </w:rPr>
              <w:t xml:space="preserve">Letter </w:t>
            </w:r>
            <w:r w:rsidR="00B70B43">
              <w:rPr>
                <w:b/>
              </w:rPr>
              <w:t>10</w:t>
            </w:r>
            <w:r>
              <w:rPr>
                <w:b/>
              </w:rPr>
              <w:t xml:space="preserve"> </w:t>
            </w:r>
            <w:r>
              <w:t xml:space="preserve">(if </w:t>
            </w:r>
            <w:r w:rsidR="009D1A8A">
              <w:t>reinstatement is being of</w:t>
            </w:r>
            <w:r w:rsidR="00455642">
              <w:t>f</w:t>
            </w:r>
            <w:r w:rsidR="009D1A8A">
              <w:t>ered</w:t>
            </w:r>
            <w:r>
              <w:t xml:space="preserve">) </w:t>
            </w:r>
            <w:r w:rsidR="002F773D">
              <w:t xml:space="preserve">informing parents of the decision, with copy to Exclusions &amp; Reintegration Team, </w:t>
            </w:r>
            <w:r w:rsidR="00617F5C">
              <w:t>1</w:t>
            </w:r>
            <w:r w:rsidR="00617F5C" w:rsidRPr="000C4B13">
              <w:rPr>
                <w:vertAlign w:val="superscript"/>
              </w:rPr>
              <w:t>st</w:t>
            </w:r>
            <w:r w:rsidR="00480A28">
              <w:t xml:space="preserve"> </w:t>
            </w:r>
            <w:r w:rsidR="002F773D">
              <w:t>Floor, County Hall, Aylesbury HP20 1UZ</w:t>
            </w:r>
            <w:r w:rsidR="002F773D" w:rsidRPr="00AA63BB">
              <w:t xml:space="preserve"> </w:t>
            </w:r>
            <w:r w:rsidR="00085210" w:rsidRPr="00AA63BB">
              <w:t>(without delay)</w:t>
            </w:r>
            <w:r w:rsidR="009D1A8A">
              <w:t>.</w:t>
            </w:r>
          </w:p>
        </w:tc>
      </w:tr>
    </w:tbl>
    <w:p w:rsidR="002F773D" w:rsidRDefault="002F773D">
      <w:pPr>
        <w:tabs>
          <w:tab w:val="left" w:pos="0"/>
        </w:tabs>
        <w:jc w:val="center"/>
        <w:rPr>
          <w:b/>
          <w:bCs w:val="0"/>
        </w:rPr>
      </w:pPr>
    </w:p>
    <w:p w:rsidR="00997212" w:rsidRDefault="00997212">
      <w:pPr>
        <w:tabs>
          <w:tab w:val="left" w:pos="0"/>
        </w:tabs>
        <w:jc w:val="center"/>
        <w:rPr>
          <w:b/>
          <w:bCs w:val="0"/>
        </w:rPr>
      </w:pPr>
    </w:p>
    <w:p w:rsidR="00997212" w:rsidRDefault="00997212">
      <w:pPr>
        <w:tabs>
          <w:tab w:val="left" w:pos="0"/>
        </w:tabs>
        <w:jc w:val="center"/>
        <w:rPr>
          <w:b/>
          <w:bCs w:val="0"/>
        </w:rPr>
      </w:pPr>
    </w:p>
    <w:p w:rsidR="00997212" w:rsidRDefault="00997212">
      <w:pPr>
        <w:tabs>
          <w:tab w:val="left" w:pos="0"/>
        </w:tabs>
        <w:jc w:val="center"/>
        <w:rPr>
          <w:b/>
          <w:bCs w:val="0"/>
        </w:rPr>
      </w:pPr>
    </w:p>
    <w:p w:rsidR="00997212" w:rsidRDefault="00997212">
      <w:pPr>
        <w:tabs>
          <w:tab w:val="left" w:pos="0"/>
        </w:tabs>
        <w:jc w:val="center"/>
        <w:rPr>
          <w:b/>
          <w:bCs w:val="0"/>
        </w:rPr>
      </w:pPr>
    </w:p>
    <w:p w:rsidR="00997212" w:rsidRDefault="00997212">
      <w:pPr>
        <w:tabs>
          <w:tab w:val="left" w:pos="0"/>
        </w:tabs>
        <w:jc w:val="center"/>
        <w:rPr>
          <w:b/>
          <w:bCs w:val="0"/>
        </w:rPr>
      </w:pPr>
    </w:p>
    <w:p w:rsidR="00997212" w:rsidRDefault="00997212">
      <w:pPr>
        <w:tabs>
          <w:tab w:val="left" w:pos="0"/>
        </w:tabs>
        <w:jc w:val="center"/>
        <w:rPr>
          <w:b/>
          <w:bCs w:val="0"/>
        </w:rPr>
      </w:pPr>
    </w:p>
    <w:p w:rsidR="007565A6" w:rsidRPr="00B70B43" w:rsidRDefault="008326F8" w:rsidP="007565A6">
      <w:pPr>
        <w:tabs>
          <w:tab w:val="left" w:pos="0"/>
        </w:tabs>
        <w:jc w:val="center"/>
        <w:rPr>
          <w:b/>
          <w:u w:val="single"/>
        </w:rPr>
      </w:pPr>
      <w:r>
        <w:rPr>
          <w:b/>
          <w:bCs w:val="0"/>
          <w:u w:val="single"/>
        </w:rPr>
        <w:lastRenderedPageBreak/>
        <w:t>Governing</w:t>
      </w:r>
      <w:r w:rsidR="007565A6" w:rsidRPr="00B70B43">
        <w:rPr>
          <w:b/>
          <w:bCs w:val="0"/>
          <w:u w:val="single"/>
        </w:rPr>
        <w:t xml:space="preserve"> </w:t>
      </w:r>
      <w:r w:rsidR="007752E1">
        <w:rPr>
          <w:b/>
          <w:bCs w:val="0"/>
          <w:u w:val="single"/>
        </w:rPr>
        <w:t>Board</w:t>
      </w:r>
      <w:r w:rsidR="007565A6" w:rsidRPr="00B70B43">
        <w:rPr>
          <w:b/>
          <w:bCs w:val="0"/>
          <w:u w:val="single"/>
        </w:rPr>
        <w:t xml:space="preserve"> </w:t>
      </w:r>
      <w:r w:rsidR="007565A6" w:rsidRPr="00B70B43">
        <w:rPr>
          <w:b/>
          <w:u w:val="single"/>
        </w:rPr>
        <w:t>Sample Procedure for an Exclusion Hearing</w:t>
      </w:r>
    </w:p>
    <w:p w:rsidR="007565A6" w:rsidRPr="00997212" w:rsidRDefault="007565A6" w:rsidP="007565A6">
      <w:pPr>
        <w:tabs>
          <w:tab w:val="left" w:pos="0"/>
        </w:tabs>
        <w:jc w:val="center"/>
        <w:rPr>
          <w:b/>
          <w:u w:val="single"/>
        </w:rPr>
      </w:pPr>
    </w:p>
    <w:p w:rsidR="007565A6" w:rsidRPr="000C5BC4" w:rsidRDefault="00280EF5" w:rsidP="007565A6">
      <w:pPr>
        <w:tabs>
          <w:tab w:val="left" w:pos="0"/>
        </w:tabs>
        <w:jc w:val="center"/>
        <w:rPr>
          <w:b/>
          <w:sz w:val="20"/>
          <w:szCs w:val="20"/>
        </w:rPr>
      </w:pPr>
      <w:r>
        <w:rPr>
          <w:b/>
          <w:sz w:val="20"/>
          <w:szCs w:val="20"/>
        </w:rPr>
        <w:t>[</w:t>
      </w:r>
      <w:r w:rsidR="007565A6" w:rsidRPr="000C5BC4">
        <w:rPr>
          <w:b/>
          <w:sz w:val="20"/>
          <w:szCs w:val="20"/>
        </w:rPr>
        <w:t xml:space="preserve">This section should be reproduced separately for parents and sent with the Clerk's letter giving details of the </w:t>
      </w:r>
      <w:r w:rsidR="008326F8">
        <w:rPr>
          <w:b/>
          <w:sz w:val="20"/>
          <w:szCs w:val="20"/>
        </w:rPr>
        <w:t>Governing</w:t>
      </w:r>
      <w:r w:rsidR="007565A6" w:rsidRPr="000C5BC4">
        <w:rPr>
          <w:b/>
          <w:sz w:val="20"/>
          <w:szCs w:val="20"/>
        </w:rPr>
        <w:t xml:space="preserve"> </w:t>
      </w:r>
      <w:r w:rsidR="007752E1">
        <w:rPr>
          <w:b/>
          <w:sz w:val="20"/>
          <w:szCs w:val="20"/>
        </w:rPr>
        <w:t>Board</w:t>
      </w:r>
      <w:r w:rsidR="007565A6" w:rsidRPr="000C5BC4">
        <w:rPr>
          <w:b/>
          <w:sz w:val="20"/>
          <w:szCs w:val="20"/>
        </w:rPr>
        <w:t xml:space="preserve"> Committee Meeting.</w:t>
      </w:r>
      <w:r>
        <w:rPr>
          <w:b/>
          <w:sz w:val="20"/>
          <w:szCs w:val="20"/>
        </w:rPr>
        <w:t>]</w:t>
      </w:r>
    </w:p>
    <w:p w:rsidR="00B70B43" w:rsidRDefault="00B70B43" w:rsidP="007565A6">
      <w:pPr>
        <w:tabs>
          <w:tab w:val="left" w:pos="0"/>
        </w:tabs>
        <w:jc w:val="center"/>
      </w:pPr>
    </w:p>
    <w:p w:rsidR="007565A6" w:rsidRDefault="007565A6" w:rsidP="008961BA">
      <w:pPr>
        <w:numPr>
          <w:ilvl w:val="0"/>
          <w:numId w:val="9"/>
        </w:numPr>
        <w:tabs>
          <w:tab w:val="left" w:pos="0"/>
        </w:tabs>
      </w:pPr>
      <w:r>
        <w:t>You will receive a letter from the Clerk to the Committee giving details of the time and place for the formal meeting to consider your child's exclusion.</w:t>
      </w:r>
    </w:p>
    <w:p w:rsidR="007565A6" w:rsidRDefault="007565A6" w:rsidP="008961BA">
      <w:pPr>
        <w:numPr>
          <w:ilvl w:val="0"/>
          <w:numId w:val="9"/>
        </w:numPr>
        <w:tabs>
          <w:tab w:val="left" w:pos="0"/>
        </w:tabs>
        <w:spacing w:before="240"/>
      </w:pPr>
      <w:r>
        <w:t>You are advised in the letter notifying you of your child's exclusion that you may bring a legal representative or friend with you to the hearing.</w:t>
      </w:r>
    </w:p>
    <w:p w:rsidR="007565A6" w:rsidRPr="00AA63BB" w:rsidRDefault="007565A6" w:rsidP="008961BA">
      <w:pPr>
        <w:numPr>
          <w:ilvl w:val="0"/>
          <w:numId w:val="9"/>
        </w:numPr>
        <w:tabs>
          <w:tab w:val="left" w:pos="0"/>
        </w:tabs>
        <w:spacing w:before="240"/>
      </w:pPr>
      <w:r w:rsidRPr="00AA63BB">
        <w:t>It is important that you notify the school of your intention to attend the formal hearing</w:t>
      </w:r>
      <w:r w:rsidR="00903218" w:rsidRPr="00AA63BB">
        <w:t>,</w:t>
      </w:r>
      <w:r w:rsidRPr="00AA63BB">
        <w:t xml:space="preserve"> and </w:t>
      </w:r>
      <w:r w:rsidR="00903218" w:rsidRPr="00AA63BB">
        <w:t xml:space="preserve">confirm </w:t>
      </w:r>
      <w:r w:rsidRPr="00AA63BB">
        <w:t>whether you will be bringing other people with you.</w:t>
      </w:r>
      <w:r w:rsidR="00BB171D" w:rsidRPr="00AA63BB">
        <w:t xml:space="preserve"> This is to ensure that the room is of a suitable size.</w:t>
      </w:r>
    </w:p>
    <w:p w:rsidR="007565A6" w:rsidRDefault="007565A6" w:rsidP="008961BA">
      <w:pPr>
        <w:numPr>
          <w:ilvl w:val="0"/>
          <w:numId w:val="9"/>
        </w:numPr>
        <w:tabs>
          <w:tab w:val="left" w:pos="0"/>
        </w:tabs>
        <w:spacing w:before="240"/>
      </w:pPr>
      <w:r>
        <w:t>The formal hearing follows a set procedure:</w:t>
      </w:r>
    </w:p>
    <w:p w:rsidR="007565A6" w:rsidRDefault="007565A6" w:rsidP="008961BA">
      <w:pPr>
        <w:numPr>
          <w:ilvl w:val="0"/>
          <w:numId w:val="12"/>
        </w:numPr>
        <w:tabs>
          <w:tab w:val="left" w:pos="0"/>
        </w:tabs>
        <w:spacing w:before="240"/>
      </w:pPr>
      <w:r>
        <w:t>Introduction and brief explanation of procedures by the Chair, who will lead the Committee in establishing the relevant factors.   There will be an opportunity for questioning by the other parties after each presentation.  Questions from the Committee will generally be taken at the end of each party’s statement and following questioning by the other parties.</w:t>
      </w:r>
    </w:p>
    <w:p w:rsidR="007565A6" w:rsidRDefault="007565A6" w:rsidP="008961BA">
      <w:pPr>
        <w:numPr>
          <w:ilvl w:val="0"/>
          <w:numId w:val="12"/>
        </w:numPr>
        <w:tabs>
          <w:tab w:val="left" w:pos="0"/>
        </w:tabs>
      </w:pPr>
      <w:r>
        <w:t>The Headteacher presents his/her reasons for the exclusion and calls such witnesses as he/she considers appropriate.</w:t>
      </w:r>
    </w:p>
    <w:p w:rsidR="00D52F1D" w:rsidRDefault="00BB171D" w:rsidP="008961BA">
      <w:pPr>
        <w:numPr>
          <w:ilvl w:val="0"/>
          <w:numId w:val="12"/>
        </w:numPr>
        <w:tabs>
          <w:tab w:val="left" w:pos="0"/>
        </w:tabs>
      </w:pPr>
      <w:r w:rsidRPr="00D52F1D">
        <w:t xml:space="preserve">Parents and the </w:t>
      </w:r>
      <w:r w:rsidR="008326F8">
        <w:t>Governing</w:t>
      </w:r>
      <w:r w:rsidRPr="00D52F1D">
        <w:t xml:space="preserve"> </w:t>
      </w:r>
      <w:r w:rsidR="007752E1">
        <w:t>Board</w:t>
      </w:r>
      <w:r w:rsidRPr="00D52F1D">
        <w:t xml:space="preserve"> Committee ask questions of </w:t>
      </w:r>
      <w:r w:rsidR="00123976">
        <w:t>t</w:t>
      </w:r>
      <w:r w:rsidR="007565A6" w:rsidRPr="00D52F1D">
        <w:t>he Headteacher and his/her witnesses</w:t>
      </w:r>
      <w:r w:rsidRPr="00D52F1D">
        <w:t xml:space="preserve"> to clarify any points</w:t>
      </w:r>
      <w:r w:rsidR="007565A6" w:rsidRPr="00D52F1D">
        <w:t xml:space="preserve"> </w:t>
      </w:r>
      <w:r w:rsidRPr="00D52F1D">
        <w:t>or seek further information</w:t>
      </w:r>
      <w:r>
        <w:t xml:space="preserve">. </w:t>
      </w:r>
    </w:p>
    <w:p w:rsidR="00D52F1D" w:rsidRDefault="007565A6" w:rsidP="008961BA">
      <w:pPr>
        <w:numPr>
          <w:ilvl w:val="0"/>
          <w:numId w:val="12"/>
        </w:numPr>
        <w:tabs>
          <w:tab w:val="left" w:pos="0"/>
        </w:tabs>
      </w:pPr>
      <w:r>
        <w:t xml:space="preserve">Parents and/or their representative, state their case (the parent remains the appellant unless the pupil is over 18).  </w:t>
      </w:r>
      <w:r w:rsidR="00D52F1D" w:rsidRPr="00D52F1D">
        <w:t>T</w:t>
      </w:r>
      <w:r w:rsidRPr="00D52F1D">
        <w:t xml:space="preserve">he Chair of the Committee should consider representations from the excluded pupil, if the parent and pupil ask for this.  </w:t>
      </w:r>
    </w:p>
    <w:p w:rsidR="007565A6" w:rsidRDefault="007565A6" w:rsidP="008961BA">
      <w:pPr>
        <w:numPr>
          <w:ilvl w:val="0"/>
          <w:numId w:val="12"/>
        </w:numPr>
        <w:tabs>
          <w:tab w:val="left" w:pos="0"/>
        </w:tabs>
      </w:pPr>
      <w:r w:rsidRPr="00D52F1D">
        <w:t>Any witnesses who are pupils at the</w:t>
      </w:r>
      <w:r>
        <w:t xml:space="preserve"> school may only appear voluntarily and with their parents' consent.  It is normally more appropriate for the Committee to rely on written statements</w:t>
      </w:r>
      <w:r w:rsidR="00BB171D">
        <w:t xml:space="preserve"> </w:t>
      </w:r>
      <w:r w:rsidR="00BB171D" w:rsidRPr="00D52F1D">
        <w:t>from witnesses</w:t>
      </w:r>
      <w:r w:rsidRPr="00D52F1D">
        <w:t>.</w:t>
      </w:r>
    </w:p>
    <w:p w:rsidR="007565A6" w:rsidRPr="00D52F1D" w:rsidRDefault="00C34E68" w:rsidP="008961BA">
      <w:pPr>
        <w:numPr>
          <w:ilvl w:val="0"/>
          <w:numId w:val="12"/>
        </w:numPr>
        <w:tabs>
          <w:tab w:val="left" w:pos="0"/>
        </w:tabs>
        <w:rPr>
          <w:strike/>
        </w:rPr>
      </w:pPr>
      <w:r w:rsidRPr="00D52F1D">
        <w:t xml:space="preserve">The Headteacher and the </w:t>
      </w:r>
      <w:r w:rsidR="008326F8">
        <w:t>Governing</w:t>
      </w:r>
      <w:r w:rsidRPr="00D52F1D">
        <w:t xml:space="preserve"> </w:t>
      </w:r>
      <w:r w:rsidR="007752E1">
        <w:t>Board</w:t>
      </w:r>
      <w:r w:rsidRPr="00D52F1D">
        <w:t xml:space="preserve"> Committee ask questions of the </w:t>
      </w:r>
      <w:r w:rsidR="007565A6" w:rsidRPr="00D52F1D">
        <w:t xml:space="preserve">Parents, their representatives, </w:t>
      </w:r>
      <w:r w:rsidR="00D52F1D" w:rsidRPr="00D52F1D">
        <w:t xml:space="preserve">the pupil (if present) </w:t>
      </w:r>
      <w:r w:rsidR="007565A6" w:rsidRPr="00D52F1D">
        <w:t>and any witnesses</w:t>
      </w:r>
      <w:r w:rsidRPr="00D52F1D">
        <w:t xml:space="preserve"> to clarify any points or seek further information.</w:t>
      </w:r>
      <w:r w:rsidR="007565A6" w:rsidRPr="00D52F1D">
        <w:t xml:space="preserve"> </w:t>
      </w:r>
    </w:p>
    <w:p w:rsidR="007565A6" w:rsidRDefault="007565A6" w:rsidP="008961BA">
      <w:pPr>
        <w:numPr>
          <w:ilvl w:val="0"/>
          <w:numId w:val="12"/>
        </w:numPr>
        <w:tabs>
          <w:tab w:val="clear" w:pos="1080"/>
        </w:tabs>
      </w:pPr>
      <w:r>
        <w:t xml:space="preserve">A representative of the Local Authority may make oral representations in the case of a maintained school or PRU.  </w:t>
      </w:r>
      <w:r w:rsidRPr="00813869">
        <w:t xml:space="preserve">A parent may invite a representative of the LA to attend a meeting of an Academy’s </w:t>
      </w:r>
      <w:r w:rsidR="008326F8">
        <w:t>Governing</w:t>
      </w:r>
      <w:r w:rsidRPr="00813869">
        <w:t xml:space="preserve"> </w:t>
      </w:r>
      <w:r w:rsidR="007752E1">
        <w:t>Board</w:t>
      </w:r>
      <w:r w:rsidRPr="00813869">
        <w:t xml:space="preserve"> as an observer; that representative may only make representations with the </w:t>
      </w:r>
      <w:r w:rsidR="008326F8">
        <w:t>Governing</w:t>
      </w:r>
      <w:r w:rsidRPr="00813869">
        <w:t xml:space="preserve"> </w:t>
      </w:r>
      <w:r w:rsidR="007752E1">
        <w:t>Board</w:t>
      </w:r>
      <w:r w:rsidRPr="00813869">
        <w:t>’s consent.</w:t>
      </w:r>
    </w:p>
    <w:p w:rsidR="007565A6" w:rsidRDefault="007565A6" w:rsidP="008961BA">
      <w:pPr>
        <w:numPr>
          <w:ilvl w:val="0"/>
          <w:numId w:val="12"/>
        </w:numPr>
        <w:tabs>
          <w:tab w:val="left" w:pos="0"/>
        </w:tabs>
      </w:pPr>
      <w:r>
        <w:t>Summing up by the Headteacher.</w:t>
      </w:r>
    </w:p>
    <w:p w:rsidR="007565A6" w:rsidRDefault="007565A6" w:rsidP="008961BA">
      <w:pPr>
        <w:numPr>
          <w:ilvl w:val="0"/>
          <w:numId w:val="12"/>
        </w:numPr>
        <w:tabs>
          <w:tab w:val="left" w:pos="0"/>
        </w:tabs>
      </w:pPr>
      <w:r>
        <w:t>Summing up by the parents and/or their representatives.</w:t>
      </w:r>
    </w:p>
    <w:p w:rsidR="007565A6" w:rsidRDefault="007565A6" w:rsidP="008961BA">
      <w:pPr>
        <w:numPr>
          <w:ilvl w:val="0"/>
          <w:numId w:val="9"/>
        </w:numPr>
        <w:tabs>
          <w:tab w:val="left" w:pos="0"/>
        </w:tabs>
        <w:spacing w:before="240"/>
      </w:pPr>
      <w:r>
        <w:t xml:space="preserve">After this everyone except the Clerk </w:t>
      </w:r>
      <w:r w:rsidR="00C34E68" w:rsidRPr="00D52F1D">
        <w:t>and the Governors</w:t>
      </w:r>
      <w:r w:rsidR="00C34E68">
        <w:t xml:space="preserve"> </w:t>
      </w:r>
      <w:r>
        <w:t xml:space="preserve">must withdraw before the </w:t>
      </w:r>
      <w:r w:rsidR="008326F8">
        <w:t>Governing</w:t>
      </w:r>
      <w:r>
        <w:t xml:space="preserve"> </w:t>
      </w:r>
      <w:r w:rsidR="007752E1">
        <w:t>Board</w:t>
      </w:r>
      <w:r>
        <w:t xml:space="preserve"> Committee consider their decision.  The Clerk remain</w:t>
      </w:r>
      <w:r w:rsidR="00A55563">
        <w:t>s</w:t>
      </w:r>
      <w:r>
        <w:t xml:space="preserve"> to help the </w:t>
      </w:r>
      <w:r w:rsidR="008326F8">
        <w:t>Governing</w:t>
      </w:r>
      <w:r>
        <w:t xml:space="preserve"> </w:t>
      </w:r>
      <w:r w:rsidR="007752E1">
        <w:t>Board</w:t>
      </w:r>
      <w:r>
        <w:t xml:space="preserve"> Committee by reference to the</w:t>
      </w:r>
      <w:r w:rsidR="00A55563">
        <w:t>ir</w:t>
      </w:r>
      <w:r>
        <w:t xml:space="preserve"> notes and </w:t>
      </w:r>
      <w:r w:rsidR="00A55563" w:rsidRPr="00D52F1D">
        <w:t>advises on</w:t>
      </w:r>
      <w:r>
        <w:t xml:space="preserve"> the wording of their decision letter.</w:t>
      </w:r>
    </w:p>
    <w:p w:rsidR="007565A6" w:rsidRDefault="007565A6" w:rsidP="008961BA">
      <w:pPr>
        <w:numPr>
          <w:ilvl w:val="0"/>
          <w:numId w:val="9"/>
        </w:numPr>
        <w:tabs>
          <w:tab w:val="left" w:pos="0"/>
        </w:tabs>
        <w:spacing w:before="240"/>
      </w:pPr>
      <w:r>
        <w:t xml:space="preserve">The Committee should base its decision on oral evidence presented at the formal hearing and written evidence submitted beforehand.   The Clerk to the Chair of the </w:t>
      </w:r>
      <w:r w:rsidR="008326F8">
        <w:t>Governing</w:t>
      </w:r>
      <w:r>
        <w:t xml:space="preserve"> </w:t>
      </w:r>
      <w:r w:rsidR="007752E1">
        <w:t>Board</w:t>
      </w:r>
      <w:r>
        <w:t xml:space="preserve"> Committee will notify the parents in writing of the decision and the reason for it, and send copies to the Headteacher and the Local Authority</w:t>
      </w:r>
      <w:r w:rsidR="00D52F1D">
        <w:t>,</w:t>
      </w:r>
      <w:r>
        <w:t xml:space="preserve"> without delay.</w:t>
      </w:r>
      <w:r w:rsidR="00700304">
        <w:t xml:space="preserve"> The letter should be sufficiently detailed that the parents can see how the </w:t>
      </w:r>
      <w:r w:rsidR="008326F8">
        <w:t>Governing</w:t>
      </w:r>
      <w:r w:rsidR="00700304">
        <w:t xml:space="preserve"> </w:t>
      </w:r>
      <w:r w:rsidR="007752E1">
        <w:t>Board</w:t>
      </w:r>
      <w:r w:rsidR="00700304">
        <w:t xml:space="preserve"> reached its decision for </w:t>
      </w:r>
      <w:r w:rsidR="00700304" w:rsidRPr="00700304">
        <w:rPr>
          <w:b/>
        </w:rPr>
        <w:t>both parts</w:t>
      </w:r>
      <w:r w:rsidR="00700304">
        <w:t xml:space="preserve"> of the required criteria.</w:t>
      </w:r>
    </w:p>
    <w:p w:rsidR="00123976" w:rsidRDefault="00123976" w:rsidP="00E914E4">
      <w:pPr>
        <w:tabs>
          <w:tab w:val="left" w:pos="0"/>
        </w:tabs>
        <w:ind w:left="720"/>
        <w:jc w:val="center"/>
        <w:rPr>
          <w:b/>
          <w:bCs w:val="0"/>
          <w:u w:val="single"/>
        </w:rPr>
      </w:pPr>
    </w:p>
    <w:p w:rsidR="00D17659" w:rsidRDefault="008326F8" w:rsidP="00E914E4">
      <w:pPr>
        <w:tabs>
          <w:tab w:val="left" w:pos="0"/>
        </w:tabs>
        <w:ind w:left="720"/>
        <w:jc w:val="center"/>
      </w:pPr>
      <w:r>
        <w:rPr>
          <w:b/>
          <w:bCs w:val="0"/>
          <w:u w:val="single"/>
        </w:rPr>
        <w:lastRenderedPageBreak/>
        <w:t>Governing</w:t>
      </w:r>
      <w:r w:rsidR="004A08CD">
        <w:rPr>
          <w:b/>
          <w:bCs w:val="0"/>
          <w:u w:val="single"/>
        </w:rPr>
        <w:t xml:space="preserve"> </w:t>
      </w:r>
      <w:r w:rsidR="007752E1">
        <w:rPr>
          <w:b/>
          <w:bCs w:val="0"/>
          <w:u w:val="single"/>
        </w:rPr>
        <w:t>Board</w:t>
      </w:r>
      <w:r w:rsidR="00997212" w:rsidRPr="00997212">
        <w:rPr>
          <w:b/>
          <w:bCs w:val="0"/>
          <w:u w:val="single"/>
        </w:rPr>
        <w:t xml:space="preserve"> </w:t>
      </w:r>
      <w:r w:rsidR="002F773D" w:rsidRPr="00997212">
        <w:rPr>
          <w:b/>
          <w:bCs w:val="0"/>
          <w:u w:val="single"/>
        </w:rPr>
        <w:t>Sample Proforma f</w:t>
      </w:r>
      <w:r w:rsidR="004A08CD">
        <w:rPr>
          <w:b/>
          <w:bCs w:val="0"/>
          <w:u w:val="single"/>
        </w:rPr>
        <w:t>or use</w:t>
      </w:r>
      <w:r w:rsidR="002F773D" w:rsidRPr="00997212">
        <w:rPr>
          <w:b/>
          <w:bCs w:val="0"/>
          <w:u w:val="single"/>
        </w:rPr>
        <w:t xml:space="preserve"> at Exclusion Hearing</w:t>
      </w:r>
    </w:p>
    <w:tbl>
      <w:tblPr>
        <w:tblpPr w:leftFromText="180" w:rightFromText="180" w:vertAnchor="text" w:horzAnchor="margin" w:tblpXSpec="center" w:tblpY="266"/>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88"/>
        <w:gridCol w:w="3000"/>
        <w:gridCol w:w="2700"/>
        <w:gridCol w:w="2700"/>
      </w:tblGrid>
      <w:tr w:rsidR="00D17659" w:rsidRPr="00B91419" w:rsidTr="002321A2">
        <w:trPr>
          <w:cantSplit/>
        </w:trPr>
        <w:tc>
          <w:tcPr>
            <w:tcW w:w="4788" w:type="dxa"/>
            <w:gridSpan w:val="2"/>
          </w:tcPr>
          <w:p w:rsidR="00D17659" w:rsidRPr="00B91419" w:rsidRDefault="00D17659" w:rsidP="00CD4BE3">
            <w:pPr>
              <w:tabs>
                <w:tab w:val="left" w:pos="0"/>
              </w:tabs>
              <w:rPr>
                <w:bCs w:val="0"/>
              </w:rPr>
            </w:pPr>
            <w:r w:rsidRPr="00B91419">
              <w:rPr>
                <w:bCs w:val="0"/>
              </w:rPr>
              <w:t>Name of pupil:</w:t>
            </w:r>
          </w:p>
          <w:p w:rsidR="00D17659" w:rsidRPr="00B91419" w:rsidRDefault="00D17659" w:rsidP="00CD4BE3">
            <w:pPr>
              <w:tabs>
                <w:tab w:val="left" w:pos="0"/>
              </w:tabs>
              <w:rPr>
                <w:bCs w:val="0"/>
              </w:rPr>
            </w:pPr>
          </w:p>
          <w:p w:rsidR="00D17659" w:rsidRPr="00B91419" w:rsidRDefault="00D17659" w:rsidP="00CD4BE3">
            <w:pPr>
              <w:tabs>
                <w:tab w:val="left" w:pos="0"/>
              </w:tabs>
              <w:rPr>
                <w:bCs w:val="0"/>
              </w:rPr>
            </w:pPr>
          </w:p>
        </w:tc>
        <w:tc>
          <w:tcPr>
            <w:tcW w:w="2700" w:type="dxa"/>
            <w:vMerge w:val="restart"/>
          </w:tcPr>
          <w:p w:rsidR="00D17659" w:rsidRPr="00B91419" w:rsidRDefault="00D17659" w:rsidP="00CD4BE3">
            <w:pPr>
              <w:tabs>
                <w:tab w:val="left" w:pos="0"/>
              </w:tabs>
              <w:rPr>
                <w:bCs w:val="0"/>
              </w:rPr>
            </w:pPr>
            <w:r w:rsidRPr="00B91419">
              <w:rPr>
                <w:bCs w:val="0"/>
              </w:rPr>
              <w:t>Reason for exclusion:</w:t>
            </w:r>
          </w:p>
        </w:tc>
        <w:tc>
          <w:tcPr>
            <w:tcW w:w="2700" w:type="dxa"/>
            <w:vMerge w:val="restart"/>
          </w:tcPr>
          <w:p w:rsidR="00D17659" w:rsidRDefault="00D17659" w:rsidP="00CD4BE3">
            <w:pPr>
              <w:tabs>
                <w:tab w:val="left" w:pos="0"/>
              </w:tabs>
              <w:rPr>
                <w:bCs w:val="0"/>
              </w:rPr>
            </w:pPr>
            <w:r>
              <w:rPr>
                <w:bCs w:val="0"/>
              </w:rPr>
              <w:t>Does pupil have SEN:</w:t>
            </w:r>
          </w:p>
          <w:p w:rsidR="00D17659" w:rsidRPr="00B91419" w:rsidRDefault="00D17659" w:rsidP="00D17659">
            <w:pPr>
              <w:tabs>
                <w:tab w:val="left" w:pos="0"/>
              </w:tabs>
              <w:rPr>
                <w:bCs w:val="0"/>
              </w:rPr>
            </w:pPr>
          </w:p>
        </w:tc>
      </w:tr>
      <w:tr w:rsidR="00D17659" w:rsidRPr="00B91419" w:rsidTr="002321A2">
        <w:trPr>
          <w:cantSplit/>
        </w:trPr>
        <w:tc>
          <w:tcPr>
            <w:tcW w:w="1788" w:type="dxa"/>
          </w:tcPr>
          <w:p w:rsidR="00D17659" w:rsidRPr="00B91419" w:rsidRDefault="00D17659" w:rsidP="00CD4BE3">
            <w:pPr>
              <w:tabs>
                <w:tab w:val="left" w:pos="0"/>
              </w:tabs>
              <w:rPr>
                <w:bCs w:val="0"/>
              </w:rPr>
            </w:pPr>
            <w:r w:rsidRPr="00B91419">
              <w:rPr>
                <w:bCs w:val="0"/>
              </w:rPr>
              <w:t>Date of Birth:</w:t>
            </w:r>
          </w:p>
          <w:p w:rsidR="00D17659" w:rsidRPr="00B91419" w:rsidRDefault="00D17659" w:rsidP="00CD4BE3">
            <w:pPr>
              <w:tabs>
                <w:tab w:val="left" w:pos="0"/>
              </w:tabs>
              <w:rPr>
                <w:bCs w:val="0"/>
              </w:rPr>
            </w:pPr>
          </w:p>
        </w:tc>
        <w:tc>
          <w:tcPr>
            <w:tcW w:w="3000" w:type="dxa"/>
          </w:tcPr>
          <w:p w:rsidR="00D17659" w:rsidRPr="00B91419" w:rsidRDefault="00D17659" w:rsidP="00CD4BE3">
            <w:pPr>
              <w:tabs>
                <w:tab w:val="left" w:pos="0"/>
              </w:tabs>
              <w:rPr>
                <w:bCs w:val="0"/>
              </w:rPr>
            </w:pPr>
          </w:p>
        </w:tc>
        <w:tc>
          <w:tcPr>
            <w:tcW w:w="2700" w:type="dxa"/>
            <w:vMerge/>
          </w:tcPr>
          <w:p w:rsidR="00D17659" w:rsidRPr="00B91419" w:rsidRDefault="00D17659" w:rsidP="00CD4BE3">
            <w:pPr>
              <w:tabs>
                <w:tab w:val="left" w:pos="0"/>
              </w:tabs>
              <w:rPr>
                <w:bCs w:val="0"/>
              </w:rPr>
            </w:pPr>
          </w:p>
        </w:tc>
        <w:tc>
          <w:tcPr>
            <w:tcW w:w="2700" w:type="dxa"/>
            <w:vMerge/>
          </w:tcPr>
          <w:p w:rsidR="00D17659" w:rsidRPr="00B91419" w:rsidRDefault="00D17659" w:rsidP="00CD4BE3">
            <w:pPr>
              <w:tabs>
                <w:tab w:val="left" w:pos="0"/>
              </w:tabs>
              <w:rPr>
                <w:bCs w:val="0"/>
              </w:rPr>
            </w:pPr>
          </w:p>
        </w:tc>
      </w:tr>
      <w:tr w:rsidR="00D17659" w:rsidRPr="00B91419" w:rsidTr="002321A2">
        <w:trPr>
          <w:cantSplit/>
          <w:trHeight w:val="535"/>
        </w:trPr>
        <w:tc>
          <w:tcPr>
            <w:tcW w:w="1788" w:type="dxa"/>
          </w:tcPr>
          <w:p w:rsidR="00D17659" w:rsidRPr="00B91419" w:rsidRDefault="00D17659" w:rsidP="00CD4BE3">
            <w:pPr>
              <w:tabs>
                <w:tab w:val="left" w:pos="0"/>
              </w:tabs>
              <w:rPr>
                <w:bCs w:val="0"/>
              </w:rPr>
            </w:pPr>
            <w:r w:rsidRPr="00B91419">
              <w:rPr>
                <w:bCs w:val="0"/>
              </w:rPr>
              <w:t>Year Group:</w:t>
            </w:r>
          </w:p>
        </w:tc>
        <w:tc>
          <w:tcPr>
            <w:tcW w:w="3000" w:type="dxa"/>
          </w:tcPr>
          <w:p w:rsidR="00D17659" w:rsidRPr="00B91419" w:rsidRDefault="00D17659" w:rsidP="00CD4BE3">
            <w:pPr>
              <w:tabs>
                <w:tab w:val="left" w:pos="0"/>
              </w:tabs>
              <w:rPr>
                <w:bCs w:val="0"/>
              </w:rPr>
            </w:pPr>
          </w:p>
        </w:tc>
        <w:tc>
          <w:tcPr>
            <w:tcW w:w="2700" w:type="dxa"/>
            <w:vMerge/>
          </w:tcPr>
          <w:p w:rsidR="00D17659" w:rsidRPr="00B91419" w:rsidRDefault="00D17659" w:rsidP="00CD4BE3">
            <w:pPr>
              <w:tabs>
                <w:tab w:val="left" w:pos="0"/>
              </w:tabs>
              <w:rPr>
                <w:bCs w:val="0"/>
              </w:rPr>
            </w:pPr>
          </w:p>
        </w:tc>
        <w:tc>
          <w:tcPr>
            <w:tcW w:w="2700" w:type="dxa"/>
            <w:vMerge w:val="restart"/>
          </w:tcPr>
          <w:p w:rsidR="00D17659" w:rsidRDefault="00D17659" w:rsidP="00CD4BE3">
            <w:pPr>
              <w:tabs>
                <w:tab w:val="left" w:pos="0"/>
              </w:tabs>
              <w:rPr>
                <w:bCs w:val="0"/>
              </w:rPr>
            </w:pPr>
            <w:r>
              <w:rPr>
                <w:bCs w:val="0"/>
              </w:rPr>
              <w:t>Looked After Child:</w:t>
            </w:r>
          </w:p>
          <w:p w:rsidR="00D17659" w:rsidRDefault="00D17659" w:rsidP="00CD4BE3">
            <w:pPr>
              <w:tabs>
                <w:tab w:val="left" w:pos="0"/>
              </w:tabs>
              <w:rPr>
                <w:bCs w:val="0"/>
              </w:rPr>
            </w:pPr>
          </w:p>
          <w:p w:rsidR="00D17659" w:rsidRPr="00B91419" w:rsidRDefault="00D17659" w:rsidP="00D17659">
            <w:pPr>
              <w:tabs>
                <w:tab w:val="left" w:pos="0"/>
              </w:tabs>
              <w:jc w:val="center"/>
              <w:rPr>
                <w:bCs w:val="0"/>
              </w:rPr>
            </w:pPr>
            <w:r>
              <w:rPr>
                <w:bCs w:val="0"/>
              </w:rPr>
              <w:t>Yes  /  No</w:t>
            </w:r>
          </w:p>
        </w:tc>
      </w:tr>
      <w:tr w:rsidR="00D17659" w:rsidRPr="00B91419" w:rsidTr="00E914E4">
        <w:trPr>
          <w:cantSplit/>
          <w:trHeight w:val="577"/>
        </w:trPr>
        <w:tc>
          <w:tcPr>
            <w:tcW w:w="1788" w:type="dxa"/>
          </w:tcPr>
          <w:p w:rsidR="00D17659" w:rsidRPr="00B91419" w:rsidRDefault="00D17659" w:rsidP="00CD4BE3">
            <w:pPr>
              <w:tabs>
                <w:tab w:val="left" w:pos="0"/>
              </w:tabs>
              <w:rPr>
                <w:bCs w:val="0"/>
              </w:rPr>
            </w:pPr>
            <w:r w:rsidRPr="00B91419">
              <w:rPr>
                <w:bCs w:val="0"/>
              </w:rPr>
              <w:t>Permanent</w:t>
            </w:r>
            <w:r>
              <w:rPr>
                <w:bCs w:val="0"/>
              </w:rPr>
              <w:t xml:space="preserve"> / </w:t>
            </w:r>
            <w:r w:rsidR="00DC41A5">
              <w:rPr>
                <w:bCs w:val="0"/>
              </w:rPr>
              <w:t>Fixed-period</w:t>
            </w:r>
          </w:p>
        </w:tc>
        <w:tc>
          <w:tcPr>
            <w:tcW w:w="3000" w:type="dxa"/>
          </w:tcPr>
          <w:p w:rsidR="00D17659" w:rsidRPr="00B91419" w:rsidRDefault="00D17659" w:rsidP="00CD4BE3">
            <w:pPr>
              <w:tabs>
                <w:tab w:val="left" w:pos="0"/>
              </w:tabs>
              <w:rPr>
                <w:bCs w:val="0"/>
              </w:rPr>
            </w:pPr>
            <w:r w:rsidRPr="00B91419">
              <w:rPr>
                <w:bCs w:val="0"/>
              </w:rPr>
              <w:t>Number of School Days:</w:t>
            </w:r>
          </w:p>
        </w:tc>
        <w:tc>
          <w:tcPr>
            <w:tcW w:w="2700" w:type="dxa"/>
            <w:vMerge/>
          </w:tcPr>
          <w:p w:rsidR="00D17659" w:rsidRPr="00B91419" w:rsidRDefault="00D17659" w:rsidP="00CD4BE3">
            <w:pPr>
              <w:tabs>
                <w:tab w:val="left" w:pos="0"/>
              </w:tabs>
              <w:rPr>
                <w:bCs w:val="0"/>
              </w:rPr>
            </w:pPr>
          </w:p>
        </w:tc>
        <w:tc>
          <w:tcPr>
            <w:tcW w:w="2700" w:type="dxa"/>
            <w:vMerge/>
          </w:tcPr>
          <w:p w:rsidR="00D17659" w:rsidRPr="00B91419" w:rsidRDefault="00D17659" w:rsidP="00CD4BE3">
            <w:pPr>
              <w:tabs>
                <w:tab w:val="left" w:pos="0"/>
              </w:tabs>
              <w:rPr>
                <w:bCs w:val="0"/>
              </w:rPr>
            </w:pPr>
          </w:p>
        </w:tc>
      </w:tr>
      <w:tr w:rsidR="00CD4BE3" w:rsidRPr="00B91419" w:rsidTr="00700304">
        <w:trPr>
          <w:cantSplit/>
          <w:trHeight w:val="1561"/>
        </w:trPr>
        <w:tc>
          <w:tcPr>
            <w:tcW w:w="10188" w:type="dxa"/>
            <w:gridSpan w:val="4"/>
          </w:tcPr>
          <w:p w:rsidR="00700304" w:rsidRPr="00B91419" w:rsidRDefault="00F7228F" w:rsidP="00F7228F">
            <w:pPr>
              <w:tabs>
                <w:tab w:val="left" w:pos="0"/>
              </w:tabs>
              <w:spacing w:before="120"/>
              <w:rPr>
                <w:bCs w:val="0"/>
              </w:rPr>
            </w:pPr>
            <w:r>
              <w:rPr>
                <w:bCs w:val="0"/>
              </w:rPr>
              <w:t xml:space="preserve">Has the </w:t>
            </w:r>
            <w:r w:rsidR="00887C66">
              <w:rPr>
                <w:bCs w:val="0"/>
              </w:rPr>
              <w:t>h</w:t>
            </w:r>
            <w:r>
              <w:rPr>
                <w:bCs w:val="0"/>
              </w:rPr>
              <w:t xml:space="preserve">ead teacher evidenced a serious breach or persistent breaches of the school’s behaviour policy </w:t>
            </w:r>
            <w:r w:rsidRPr="00F7228F">
              <w:rPr>
                <w:b/>
                <w:bCs w:val="0"/>
              </w:rPr>
              <w:t>AND</w:t>
            </w:r>
            <w:r>
              <w:rPr>
                <w:bCs w:val="0"/>
              </w:rPr>
              <w:t xml:space="preserve"> that allowing the pupil to remain in school would seriously harm the education or welfare of the pupil or others in the school?</w:t>
            </w: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tc>
      </w:tr>
      <w:tr w:rsidR="00CD4BE3" w:rsidRPr="00B91419" w:rsidTr="00CD4BE3">
        <w:trPr>
          <w:cantSplit/>
          <w:trHeight w:val="4331"/>
        </w:trPr>
        <w:tc>
          <w:tcPr>
            <w:tcW w:w="10188" w:type="dxa"/>
            <w:gridSpan w:val="4"/>
          </w:tcPr>
          <w:p w:rsidR="00CD4BE3" w:rsidRDefault="00CD4BE3" w:rsidP="00700304">
            <w:pPr>
              <w:tabs>
                <w:tab w:val="left" w:pos="0"/>
              </w:tabs>
              <w:spacing w:before="120"/>
              <w:rPr>
                <w:bCs w:val="0"/>
              </w:rPr>
            </w:pPr>
            <w:r w:rsidRPr="00B91419">
              <w:rPr>
                <w:bCs w:val="0"/>
              </w:rPr>
              <w:t>What are the issues in dispute?</w:t>
            </w:r>
          </w:p>
          <w:p w:rsidR="00700304" w:rsidRPr="00B91419" w:rsidRDefault="00700304" w:rsidP="00700304">
            <w:pPr>
              <w:tabs>
                <w:tab w:val="left" w:pos="0"/>
              </w:tabs>
              <w:spacing w:before="120"/>
              <w:rPr>
                <w:bCs w:val="0"/>
              </w:rPr>
            </w:pP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p w:rsidR="00AD1A7A" w:rsidRDefault="00CD4BE3" w:rsidP="00CD4BE3">
            <w:pPr>
              <w:tabs>
                <w:tab w:val="left" w:pos="0"/>
              </w:tabs>
            </w:pPr>
            <w:r w:rsidRPr="00B91419">
              <w:t xml:space="preserve">Has consideration been given to issues of special educational needs, </w:t>
            </w:r>
            <w:r w:rsidR="00424031">
              <w:t>racism</w:t>
            </w:r>
            <w:r w:rsidRPr="00B91419">
              <w:t>, disability discrimination or bullying?</w:t>
            </w:r>
            <w:r w:rsidR="00C34E68">
              <w:t xml:space="preserve"> </w:t>
            </w:r>
          </w:p>
          <w:p w:rsidR="00AD1A7A" w:rsidRDefault="00AD1A7A" w:rsidP="00CD4BE3">
            <w:pPr>
              <w:tabs>
                <w:tab w:val="left" w:pos="0"/>
              </w:tabs>
            </w:pPr>
          </w:p>
          <w:p w:rsidR="00AD1A7A" w:rsidRDefault="00AD1A7A" w:rsidP="00CD4BE3">
            <w:pPr>
              <w:tabs>
                <w:tab w:val="left" w:pos="0"/>
              </w:tabs>
            </w:pPr>
          </w:p>
          <w:p w:rsidR="00AD1A7A" w:rsidRDefault="00AD1A7A" w:rsidP="00CD4BE3">
            <w:pPr>
              <w:tabs>
                <w:tab w:val="left" w:pos="0"/>
              </w:tabs>
            </w:pPr>
          </w:p>
          <w:p w:rsidR="00AD1A7A" w:rsidRDefault="00AD1A7A" w:rsidP="00CD4BE3">
            <w:pPr>
              <w:tabs>
                <w:tab w:val="left" w:pos="0"/>
              </w:tabs>
            </w:pPr>
          </w:p>
          <w:p w:rsidR="00AD1A7A" w:rsidRDefault="00AD1A7A" w:rsidP="00CD4BE3">
            <w:pPr>
              <w:tabs>
                <w:tab w:val="left" w:pos="0"/>
              </w:tabs>
            </w:pPr>
          </w:p>
          <w:p w:rsidR="00CD4BE3" w:rsidRPr="00B91419" w:rsidRDefault="00C34E68" w:rsidP="00CD4BE3">
            <w:pPr>
              <w:tabs>
                <w:tab w:val="left" w:pos="0"/>
              </w:tabs>
            </w:pPr>
            <w:r w:rsidRPr="00D52F1D">
              <w:t xml:space="preserve">Was the decision to exclude the </w:t>
            </w:r>
            <w:r w:rsidRPr="0084293A">
              <w:rPr>
                <w:b/>
              </w:rPr>
              <w:t>last resort</w:t>
            </w:r>
            <w:r w:rsidRPr="00D52F1D">
              <w:t>?</w:t>
            </w:r>
          </w:p>
          <w:p w:rsidR="00CD4BE3" w:rsidRPr="00B91419" w:rsidRDefault="00CD4BE3" w:rsidP="00CD4BE3">
            <w:pPr>
              <w:tabs>
                <w:tab w:val="left" w:pos="0"/>
              </w:tabs>
            </w:pPr>
          </w:p>
          <w:p w:rsidR="00CD4BE3" w:rsidRPr="00B91419" w:rsidRDefault="00CD4BE3" w:rsidP="00CD4BE3">
            <w:pPr>
              <w:tabs>
                <w:tab w:val="left" w:pos="0"/>
              </w:tabs>
            </w:pPr>
          </w:p>
        </w:tc>
      </w:tr>
      <w:tr w:rsidR="00CD4BE3" w:rsidRPr="00B91419" w:rsidTr="00CD4BE3">
        <w:trPr>
          <w:cantSplit/>
          <w:trHeight w:val="2320"/>
        </w:trPr>
        <w:tc>
          <w:tcPr>
            <w:tcW w:w="10188" w:type="dxa"/>
            <w:gridSpan w:val="4"/>
          </w:tcPr>
          <w:p w:rsidR="00CD4BE3" w:rsidRDefault="00CD4BE3" w:rsidP="00CD4BE3">
            <w:pPr>
              <w:tabs>
                <w:tab w:val="left" w:pos="0"/>
              </w:tabs>
              <w:spacing w:before="120"/>
              <w:rPr>
                <w:bCs w:val="0"/>
              </w:rPr>
            </w:pPr>
            <w:r w:rsidRPr="00B91419">
              <w:rPr>
                <w:bCs w:val="0"/>
              </w:rPr>
              <w:t>What questions do we need to ask of whom?</w:t>
            </w:r>
          </w:p>
          <w:p w:rsidR="00700304" w:rsidRPr="00B91419" w:rsidRDefault="00700304" w:rsidP="00CD4BE3">
            <w:pPr>
              <w:tabs>
                <w:tab w:val="left" w:pos="0"/>
              </w:tabs>
              <w:spacing w:before="120"/>
              <w:rPr>
                <w:bCs w:val="0"/>
              </w:rPr>
            </w:pPr>
          </w:p>
          <w:p w:rsidR="00CD4BE3" w:rsidRPr="00B91419" w:rsidRDefault="00CD4BE3" w:rsidP="00CD4BE3">
            <w:pPr>
              <w:tabs>
                <w:tab w:val="left" w:pos="0"/>
              </w:tabs>
              <w:spacing w:before="120"/>
              <w:rPr>
                <w:bCs w:val="0"/>
              </w:rPr>
            </w:pP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p w:rsidR="00CD4BE3" w:rsidRPr="00B91419" w:rsidRDefault="00CD4BE3" w:rsidP="00CD4BE3">
            <w:pPr>
              <w:tabs>
                <w:tab w:val="left" w:pos="0"/>
              </w:tabs>
              <w:rPr>
                <w:bCs w:val="0"/>
              </w:rPr>
            </w:pPr>
          </w:p>
        </w:tc>
      </w:tr>
      <w:tr w:rsidR="00434880" w:rsidRPr="00D5717A" w:rsidTr="00E914E4">
        <w:trPr>
          <w:cantSplit/>
          <w:trHeight w:val="1144"/>
        </w:trPr>
        <w:tc>
          <w:tcPr>
            <w:tcW w:w="10188" w:type="dxa"/>
            <w:gridSpan w:val="4"/>
          </w:tcPr>
          <w:p w:rsidR="00434880" w:rsidRPr="00B91419" w:rsidRDefault="00434880" w:rsidP="00CD4BE3">
            <w:pPr>
              <w:tabs>
                <w:tab w:val="left" w:pos="0"/>
              </w:tabs>
              <w:spacing w:before="120"/>
              <w:rPr>
                <w:bCs w:val="0"/>
              </w:rPr>
            </w:pPr>
            <w:r w:rsidRPr="00B91419">
              <w:rPr>
                <w:bCs w:val="0"/>
              </w:rPr>
              <w:t>Conclusion</w:t>
            </w:r>
            <w:r>
              <w:rPr>
                <w:bCs w:val="0"/>
              </w:rPr>
              <w:t>:</w:t>
            </w:r>
          </w:p>
        </w:tc>
      </w:tr>
      <w:tr w:rsidR="00CD4BE3" w:rsidRPr="00D5717A" w:rsidTr="00E914E4">
        <w:trPr>
          <w:cantSplit/>
          <w:trHeight w:val="1557"/>
        </w:trPr>
        <w:tc>
          <w:tcPr>
            <w:tcW w:w="10188" w:type="dxa"/>
            <w:gridSpan w:val="4"/>
          </w:tcPr>
          <w:p w:rsidR="00E914E4" w:rsidRDefault="00E914E4" w:rsidP="00E914E4">
            <w:pPr>
              <w:tabs>
                <w:tab w:val="left" w:pos="0"/>
              </w:tabs>
              <w:rPr>
                <w:bCs w:val="0"/>
                <w:sz w:val="40"/>
                <w:szCs w:val="40"/>
              </w:rPr>
            </w:pPr>
            <w:r w:rsidRPr="00E914E4">
              <w:rPr>
                <w:b/>
                <w:bCs w:val="0"/>
              </w:rPr>
              <w:t>Are the Minutes clear and detailed:</w:t>
            </w:r>
            <w:r>
              <w:rPr>
                <w:bCs w:val="0"/>
              </w:rPr>
              <w:t xml:space="preserve">   Yes </w:t>
            </w:r>
            <w:r w:rsidRPr="00E914E4">
              <w:rPr>
                <w:bCs w:val="0"/>
                <w:sz w:val="40"/>
                <w:szCs w:val="40"/>
              </w:rPr>
              <w:t>□</w:t>
            </w:r>
            <w:r>
              <w:rPr>
                <w:bCs w:val="0"/>
                <w:sz w:val="32"/>
                <w:szCs w:val="32"/>
              </w:rPr>
              <w:t xml:space="preserve">     </w:t>
            </w:r>
            <w:r w:rsidRPr="00E914E4">
              <w:rPr>
                <w:bCs w:val="0"/>
              </w:rPr>
              <w:t>No, they need further revision</w:t>
            </w:r>
            <w:r>
              <w:rPr>
                <w:bCs w:val="0"/>
              </w:rPr>
              <w:t xml:space="preserve"> </w:t>
            </w:r>
            <w:r w:rsidRPr="00E914E4">
              <w:rPr>
                <w:bCs w:val="0"/>
                <w:sz w:val="40"/>
                <w:szCs w:val="40"/>
              </w:rPr>
              <w:t>□</w:t>
            </w:r>
          </w:p>
          <w:p w:rsidR="00F62626" w:rsidRDefault="00F62626" w:rsidP="00E914E4">
            <w:pPr>
              <w:tabs>
                <w:tab w:val="left" w:pos="0"/>
              </w:tabs>
              <w:rPr>
                <w:bCs w:val="0"/>
                <w:sz w:val="40"/>
                <w:szCs w:val="40"/>
              </w:rPr>
            </w:pPr>
          </w:p>
          <w:p w:rsidR="00E914E4" w:rsidRPr="00E914E4" w:rsidRDefault="00E914E4" w:rsidP="00E914E4">
            <w:pPr>
              <w:tabs>
                <w:tab w:val="left" w:pos="0"/>
              </w:tabs>
              <w:rPr>
                <w:b/>
                <w:bCs w:val="0"/>
              </w:rPr>
            </w:pPr>
            <w:r w:rsidRPr="00E914E4">
              <w:rPr>
                <w:b/>
                <w:bCs w:val="0"/>
              </w:rPr>
              <w:t>Is the outcome letter sufficiently clear and detailed? Is it clear how decisions were reached?</w:t>
            </w:r>
            <w:r>
              <w:rPr>
                <w:bCs w:val="0"/>
              </w:rPr>
              <w:t xml:space="preserve"> </w:t>
            </w:r>
            <w:r w:rsidR="00F62626">
              <w:rPr>
                <w:bCs w:val="0"/>
              </w:rPr>
              <w:t xml:space="preserve">                                              </w:t>
            </w:r>
            <w:r>
              <w:rPr>
                <w:bCs w:val="0"/>
              </w:rPr>
              <w:t xml:space="preserve">Yes </w:t>
            </w:r>
            <w:r w:rsidRPr="00E914E4">
              <w:rPr>
                <w:bCs w:val="0"/>
                <w:sz w:val="40"/>
                <w:szCs w:val="40"/>
              </w:rPr>
              <w:t>□</w:t>
            </w:r>
            <w:r>
              <w:rPr>
                <w:bCs w:val="0"/>
                <w:sz w:val="32"/>
                <w:szCs w:val="32"/>
              </w:rPr>
              <w:t xml:space="preserve">     </w:t>
            </w:r>
            <w:r w:rsidRPr="00E914E4">
              <w:rPr>
                <w:bCs w:val="0"/>
              </w:rPr>
              <w:t xml:space="preserve">No, </w:t>
            </w:r>
            <w:r w:rsidR="00243C6A">
              <w:rPr>
                <w:bCs w:val="0"/>
              </w:rPr>
              <w:t>it</w:t>
            </w:r>
            <w:r w:rsidRPr="00E914E4">
              <w:rPr>
                <w:bCs w:val="0"/>
              </w:rPr>
              <w:t xml:space="preserve"> need</w:t>
            </w:r>
            <w:r w:rsidR="00243C6A">
              <w:rPr>
                <w:bCs w:val="0"/>
              </w:rPr>
              <w:t>s</w:t>
            </w:r>
            <w:r w:rsidRPr="00E914E4">
              <w:rPr>
                <w:bCs w:val="0"/>
              </w:rPr>
              <w:t xml:space="preserve"> further revision</w:t>
            </w:r>
            <w:r>
              <w:rPr>
                <w:bCs w:val="0"/>
              </w:rPr>
              <w:t xml:space="preserve"> </w:t>
            </w:r>
            <w:r w:rsidRPr="00E914E4">
              <w:rPr>
                <w:bCs w:val="0"/>
                <w:sz w:val="40"/>
                <w:szCs w:val="40"/>
              </w:rPr>
              <w:t>□</w:t>
            </w:r>
          </w:p>
          <w:p w:rsidR="00700304" w:rsidRPr="00E914E4" w:rsidRDefault="00700304" w:rsidP="00E914E4">
            <w:pPr>
              <w:tabs>
                <w:tab w:val="left" w:pos="0"/>
              </w:tabs>
              <w:rPr>
                <w:bCs w:val="0"/>
              </w:rPr>
            </w:pPr>
          </w:p>
        </w:tc>
      </w:tr>
    </w:tbl>
    <w:p w:rsidR="00997212" w:rsidRPr="00997212" w:rsidRDefault="00997212" w:rsidP="00997212">
      <w:pPr>
        <w:tabs>
          <w:tab w:val="left" w:pos="0"/>
        </w:tabs>
        <w:ind w:left="720"/>
        <w:jc w:val="center"/>
        <w:rPr>
          <w:b/>
          <w:bCs w:val="0"/>
          <w:u w:val="single"/>
        </w:rPr>
      </w:pPr>
    </w:p>
    <w:p w:rsidR="00C436F0" w:rsidRDefault="006760D9" w:rsidP="00C34E68">
      <w:pPr>
        <w:pStyle w:val="Heading2"/>
        <w:jc w:val="center"/>
        <w:rPr>
          <w:rFonts w:cs="Arial"/>
          <w:sz w:val="32"/>
          <w:szCs w:val="32"/>
        </w:rPr>
      </w:pPr>
      <w:r>
        <w:rPr>
          <w:rFonts w:cs="Arial"/>
          <w:sz w:val="32"/>
          <w:szCs w:val="32"/>
        </w:rPr>
        <w:lastRenderedPageBreak/>
        <w:t>Independent Review Panels</w:t>
      </w:r>
    </w:p>
    <w:p w:rsidR="006760D9" w:rsidRPr="00123976" w:rsidRDefault="006760D9" w:rsidP="006760D9">
      <w:pPr>
        <w:rPr>
          <w:sz w:val="20"/>
          <w:szCs w:val="20"/>
        </w:rPr>
      </w:pPr>
    </w:p>
    <w:p w:rsidR="006760D9" w:rsidRDefault="006760D9" w:rsidP="006760D9">
      <w:r>
        <w:t xml:space="preserve">If the </w:t>
      </w:r>
      <w:r w:rsidR="008326F8">
        <w:t>Governing</w:t>
      </w:r>
      <w:r>
        <w:t xml:space="preserve"> </w:t>
      </w:r>
      <w:r w:rsidR="007752E1">
        <w:t>Board</w:t>
      </w:r>
      <w:r>
        <w:t xml:space="preserve">’s decision is </w:t>
      </w:r>
      <w:r w:rsidR="00765E9F">
        <w:t>not to reinstate a pupil</w:t>
      </w:r>
      <w:r>
        <w:t>, the parents can request an Independent Review Panel</w:t>
      </w:r>
      <w:r w:rsidR="00765E9F">
        <w:t xml:space="preserve">. Headteachers and </w:t>
      </w:r>
      <w:r w:rsidR="008326F8">
        <w:t>Governing</w:t>
      </w:r>
      <w:r w:rsidR="00765E9F">
        <w:t xml:space="preserve"> </w:t>
      </w:r>
      <w:r w:rsidR="007752E1">
        <w:t>Board</w:t>
      </w:r>
      <w:r w:rsidR="00765E9F">
        <w:t xml:space="preserve">s should be familiar with the process and requirements of an IRP as their actions at earlier stages will be thoroughly overviewed should a parent make this request. Parents can request an IRP even if they did not attend or make any representations to the </w:t>
      </w:r>
      <w:r w:rsidR="008326F8">
        <w:t>Governing</w:t>
      </w:r>
      <w:r w:rsidR="00765E9F">
        <w:t xml:space="preserve"> </w:t>
      </w:r>
      <w:r w:rsidR="007752E1">
        <w:t>Board</w:t>
      </w:r>
      <w:r w:rsidR="00765E9F">
        <w:t xml:space="preserve"> Meeting. </w:t>
      </w:r>
    </w:p>
    <w:p w:rsidR="00765E9F" w:rsidRPr="00123976" w:rsidRDefault="00765E9F" w:rsidP="006760D9">
      <w:pPr>
        <w:rPr>
          <w:sz w:val="22"/>
          <w:szCs w:val="22"/>
        </w:rPr>
      </w:pPr>
    </w:p>
    <w:p w:rsidR="00F57F7D" w:rsidRDefault="00F57F7D" w:rsidP="008961BA">
      <w:pPr>
        <w:numPr>
          <w:ilvl w:val="0"/>
          <w:numId w:val="38"/>
        </w:numPr>
      </w:pPr>
      <w:r>
        <w:t xml:space="preserve">A parent must request an IRP within 15 school days of notice being given to the parents by the </w:t>
      </w:r>
      <w:r w:rsidR="008326F8">
        <w:t>Governing</w:t>
      </w:r>
      <w:r>
        <w:t xml:space="preserve"> </w:t>
      </w:r>
      <w:r w:rsidR="007752E1">
        <w:t>Board</w:t>
      </w:r>
      <w:r>
        <w:t xml:space="preserve"> of its decision not to reinstate a permanently excluded pupil or</w:t>
      </w:r>
      <w:r w:rsidR="00D65B21">
        <w:t xml:space="preserve"> </w:t>
      </w:r>
      <w:r>
        <w:t>where an application has not been made within this timeframe, within 15 school days of the final determination of a claim of discrimination under the Equality Act 2010 in relation to the exclusion.</w:t>
      </w:r>
    </w:p>
    <w:p w:rsidR="00F57F7D" w:rsidRPr="00123976" w:rsidRDefault="00F57F7D" w:rsidP="00F57F7D">
      <w:pPr>
        <w:ind w:left="720"/>
        <w:rPr>
          <w:sz w:val="22"/>
          <w:szCs w:val="22"/>
        </w:rPr>
      </w:pPr>
    </w:p>
    <w:p w:rsidR="00F57F7D" w:rsidRDefault="00F57F7D" w:rsidP="008961BA">
      <w:pPr>
        <w:numPr>
          <w:ilvl w:val="0"/>
          <w:numId w:val="38"/>
        </w:numPr>
      </w:pPr>
      <w:r>
        <w:t xml:space="preserve">The local authority/academy trust must take reasonable steps to identify a date for the review that all parties, and any SEN expert appointed to give advice in person, are able to attend. </w:t>
      </w:r>
    </w:p>
    <w:p w:rsidR="00F57F7D" w:rsidRPr="00123976" w:rsidRDefault="00F57F7D" w:rsidP="00F57F7D">
      <w:pPr>
        <w:rPr>
          <w:sz w:val="22"/>
          <w:szCs w:val="22"/>
        </w:rPr>
      </w:pPr>
    </w:p>
    <w:p w:rsidR="00F57F7D" w:rsidRDefault="00F57F7D" w:rsidP="008961BA">
      <w:pPr>
        <w:numPr>
          <w:ilvl w:val="0"/>
          <w:numId w:val="38"/>
        </w:numPr>
      </w:pPr>
      <w:r>
        <w:t>The review must begin within 15 school days of the day on which the parent’s application for a review was made. Panels have the power to adjourn a hearing if required.</w:t>
      </w:r>
    </w:p>
    <w:p w:rsidR="00F57F7D" w:rsidRPr="00123976" w:rsidRDefault="00F57F7D" w:rsidP="00F57F7D">
      <w:pPr>
        <w:pStyle w:val="ListParagraph"/>
        <w:rPr>
          <w:sz w:val="22"/>
          <w:szCs w:val="22"/>
        </w:rPr>
      </w:pPr>
    </w:p>
    <w:p w:rsidR="00F57F7D" w:rsidRDefault="00F57F7D" w:rsidP="008961BA">
      <w:pPr>
        <w:numPr>
          <w:ilvl w:val="0"/>
          <w:numId w:val="38"/>
        </w:numPr>
      </w:pPr>
      <w:r>
        <w:t xml:space="preserve">The venue must be accessible to all parties. </w:t>
      </w:r>
      <w:r w:rsidR="00E8281C">
        <w:t xml:space="preserve">The local authority/academy trust must comply with its duties under the Equality Act 2010 and consider what reasonable adjustments should be made to support attendance and </w:t>
      </w:r>
      <w:r w:rsidR="00123976">
        <w:t>contribution of parties at the R</w:t>
      </w:r>
      <w:r w:rsidR="00E8281C">
        <w:t>eview.</w:t>
      </w:r>
    </w:p>
    <w:p w:rsidR="00D17659" w:rsidRPr="00123976" w:rsidRDefault="00D17659" w:rsidP="00D17659">
      <w:pPr>
        <w:pStyle w:val="ListParagraph"/>
        <w:rPr>
          <w:sz w:val="22"/>
          <w:szCs w:val="22"/>
        </w:rPr>
      </w:pPr>
    </w:p>
    <w:p w:rsidR="00D17659" w:rsidRDefault="00A75972" w:rsidP="008961BA">
      <w:pPr>
        <w:numPr>
          <w:ilvl w:val="0"/>
          <w:numId w:val="38"/>
        </w:numPr>
      </w:pPr>
      <w:r>
        <w:t>The panel should support all</w:t>
      </w:r>
      <w:r w:rsidR="00123976">
        <w:t xml:space="preserve"> parties to participate in the R</w:t>
      </w:r>
      <w:r>
        <w:t xml:space="preserve">eview and ensure that their views are properly heard. The </w:t>
      </w:r>
      <w:r w:rsidR="00123976">
        <w:t>I</w:t>
      </w:r>
      <w:r>
        <w:t xml:space="preserve">ndependent </w:t>
      </w:r>
      <w:r w:rsidR="00123976">
        <w:t>R</w:t>
      </w:r>
      <w:r>
        <w:t xml:space="preserve">eview should be conducted in an accessible, unthreatening and non-adversarial manner. </w:t>
      </w:r>
      <w:r w:rsidR="00D65B21">
        <w:t xml:space="preserve">A parent can notify the LA Appeals Team if they require an interpreter or translation services. Academy Trusts will need to make their own appropriate </w:t>
      </w:r>
      <w:r w:rsidR="002E302F">
        <w:t>arrangements</w:t>
      </w:r>
      <w:r w:rsidR="00D65B21">
        <w:t>.</w:t>
      </w:r>
    </w:p>
    <w:p w:rsidR="00A75972" w:rsidRPr="00123976" w:rsidRDefault="00A75972" w:rsidP="00A75972">
      <w:pPr>
        <w:pStyle w:val="ListParagraph"/>
        <w:rPr>
          <w:sz w:val="22"/>
          <w:szCs w:val="22"/>
        </w:rPr>
      </w:pPr>
    </w:p>
    <w:p w:rsidR="00E8281C" w:rsidRDefault="00E8281C" w:rsidP="008961BA">
      <w:pPr>
        <w:numPr>
          <w:ilvl w:val="0"/>
          <w:numId w:val="38"/>
        </w:numPr>
      </w:pPr>
      <w:r>
        <w:t xml:space="preserve">Where the issues raised by two or more applications for review are the same, or connected, the </w:t>
      </w:r>
      <w:r w:rsidR="00123976">
        <w:t>P</w:t>
      </w:r>
      <w:r>
        <w:t xml:space="preserve">anel may combine the reviews if, after consultation with all parties, there are no objections. If they are not combined, the local authority/academy trust should take reasonable steps to ensure fairness and consistency. Where possible, the same </w:t>
      </w:r>
      <w:r w:rsidR="00123976">
        <w:t>P</w:t>
      </w:r>
      <w:r>
        <w:t>anel members should hear all related reviews.</w:t>
      </w:r>
    </w:p>
    <w:p w:rsidR="00E8281C" w:rsidRDefault="00E8281C" w:rsidP="00E8281C">
      <w:pPr>
        <w:pStyle w:val="ListParagraph"/>
      </w:pPr>
    </w:p>
    <w:p w:rsidR="00E8281C" w:rsidRDefault="00E8281C" w:rsidP="008961BA">
      <w:pPr>
        <w:numPr>
          <w:ilvl w:val="0"/>
          <w:numId w:val="38"/>
        </w:numPr>
      </w:pPr>
      <w:r>
        <w:t xml:space="preserve">Where an excluding Headteacher has left the school, the </w:t>
      </w:r>
      <w:r w:rsidR="00123976">
        <w:t>P</w:t>
      </w:r>
      <w:r>
        <w:t>anel may use its discretion whether to also invite this person to make representations.</w:t>
      </w:r>
    </w:p>
    <w:p w:rsidR="00E8281C" w:rsidRDefault="00E8281C" w:rsidP="00E8281C">
      <w:pPr>
        <w:pStyle w:val="ListParagraph"/>
      </w:pPr>
    </w:p>
    <w:p w:rsidR="00E8281C" w:rsidRDefault="00E8281C" w:rsidP="008961BA">
      <w:pPr>
        <w:numPr>
          <w:ilvl w:val="0"/>
          <w:numId w:val="38"/>
        </w:numPr>
      </w:pPr>
      <w:r>
        <w:t xml:space="preserve">All </w:t>
      </w:r>
      <w:r w:rsidR="00123976">
        <w:t>P</w:t>
      </w:r>
      <w:r>
        <w:t xml:space="preserve">anel members and clerks must have received </w:t>
      </w:r>
      <w:r w:rsidR="00C82FC5">
        <w:t xml:space="preserve">appropriate </w:t>
      </w:r>
      <w:r>
        <w:t>training within the two years prior to the date of the review.</w:t>
      </w:r>
    </w:p>
    <w:p w:rsidR="00E8281C" w:rsidRDefault="00E8281C" w:rsidP="00E8281C">
      <w:pPr>
        <w:pStyle w:val="ListParagraph"/>
      </w:pPr>
    </w:p>
    <w:p w:rsidR="00E8281C" w:rsidRDefault="00E8281C" w:rsidP="008961BA">
      <w:pPr>
        <w:numPr>
          <w:ilvl w:val="0"/>
          <w:numId w:val="38"/>
        </w:numPr>
      </w:pPr>
      <w:r>
        <w:t xml:space="preserve">If requested by the parent, the local authority/academy trust must appoint an SEN expert to attend the </w:t>
      </w:r>
      <w:r w:rsidR="00123976">
        <w:t>P</w:t>
      </w:r>
      <w:r>
        <w:t>anel regardless of whether the school recognises that the child has SEN</w:t>
      </w:r>
      <w:r w:rsidR="0002118D">
        <w:t>.</w:t>
      </w:r>
    </w:p>
    <w:p w:rsidR="001F4202" w:rsidRDefault="001F4202" w:rsidP="001F4202">
      <w:pPr>
        <w:pStyle w:val="ListParagraph"/>
      </w:pPr>
    </w:p>
    <w:p w:rsidR="001A1A20" w:rsidRDefault="001A1A20" w:rsidP="008961BA">
      <w:pPr>
        <w:numPr>
          <w:ilvl w:val="0"/>
          <w:numId w:val="38"/>
        </w:numPr>
      </w:pPr>
      <w:r>
        <w:t xml:space="preserve">Where parents are not seeking reinstatement for their child, this fact should be acknowledged by the </w:t>
      </w:r>
      <w:r w:rsidR="00123976">
        <w:t>P</w:t>
      </w:r>
      <w:r>
        <w:t xml:space="preserve">anel, but it should not affect the conduct of the </w:t>
      </w:r>
      <w:r w:rsidR="00123976">
        <w:t>P</w:t>
      </w:r>
      <w:r>
        <w:t xml:space="preserve">anel or its decision. The </w:t>
      </w:r>
      <w:r w:rsidR="00123976">
        <w:t>P</w:t>
      </w:r>
      <w:r>
        <w:t>anel should not be influenced by any stated intention of the parents or pupil not to return to the school.</w:t>
      </w:r>
    </w:p>
    <w:p w:rsidR="0002118D" w:rsidRDefault="0002118D" w:rsidP="0002118D">
      <w:pPr>
        <w:pStyle w:val="ListParagraph"/>
      </w:pPr>
    </w:p>
    <w:p w:rsidR="00F7228F" w:rsidRDefault="00F7228F" w:rsidP="0002118D">
      <w:pPr>
        <w:pStyle w:val="ListParagraph"/>
      </w:pPr>
    </w:p>
    <w:p w:rsidR="0002118D" w:rsidRDefault="0002118D" w:rsidP="008961BA">
      <w:pPr>
        <w:numPr>
          <w:ilvl w:val="0"/>
          <w:numId w:val="38"/>
        </w:numPr>
      </w:pPr>
      <w:r>
        <w:lastRenderedPageBreak/>
        <w:t>The IRP can:</w:t>
      </w:r>
    </w:p>
    <w:p w:rsidR="0002118D" w:rsidRDefault="0002118D" w:rsidP="0002118D">
      <w:pPr>
        <w:pStyle w:val="ListParagraph"/>
      </w:pPr>
    </w:p>
    <w:p w:rsidR="0002118D" w:rsidRDefault="0002118D" w:rsidP="008961BA">
      <w:pPr>
        <w:numPr>
          <w:ilvl w:val="1"/>
          <w:numId w:val="32"/>
        </w:numPr>
      </w:pPr>
      <w:r>
        <w:t xml:space="preserve">uphold the </w:t>
      </w:r>
      <w:r w:rsidR="008326F8">
        <w:t>Governing</w:t>
      </w:r>
      <w:r>
        <w:t xml:space="preserve"> </w:t>
      </w:r>
      <w:r w:rsidR="007752E1">
        <w:t>Board</w:t>
      </w:r>
      <w:r>
        <w:t>’s decision;</w:t>
      </w:r>
    </w:p>
    <w:p w:rsidR="0002118D" w:rsidRDefault="0002118D" w:rsidP="008961BA">
      <w:pPr>
        <w:numPr>
          <w:ilvl w:val="1"/>
          <w:numId w:val="32"/>
        </w:numPr>
      </w:pPr>
      <w:r>
        <w:t xml:space="preserve">recommend that the </w:t>
      </w:r>
      <w:r w:rsidR="008326F8">
        <w:t>Governing</w:t>
      </w:r>
      <w:r>
        <w:t xml:space="preserve"> </w:t>
      </w:r>
      <w:r w:rsidR="007752E1">
        <w:t>Board</w:t>
      </w:r>
      <w:r>
        <w:t xml:space="preserve"> reconsiders reinstatement; or</w:t>
      </w:r>
    </w:p>
    <w:p w:rsidR="0002118D" w:rsidRDefault="0002118D" w:rsidP="008961BA">
      <w:pPr>
        <w:numPr>
          <w:ilvl w:val="1"/>
          <w:numId w:val="32"/>
        </w:numPr>
      </w:pPr>
      <w:r>
        <w:t xml:space="preserve">quash the decision and direct that the </w:t>
      </w:r>
      <w:r w:rsidR="008326F8">
        <w:t>Governing</w:t>
      </w:r>
      <w:r>
        <w:t xml:space="preserve"> </w:t>
      </w:r>
      <w:r w:rsidR="007752E1">
        <w:t>Board</w:t>
      </w:r>
      <w:r>
        <w:t xml:space="preserve"> reconsiders reinstatement.</w:t>
      </w:r>
    </w:p>
    <w:p w:rsidR="001A1A20" w:rsidRDefault="001A1A20" w:rsidP="001A1A20">
      <w:pPr>
        <w:ind w:left="720"/>
      </w:pPr>
    </w:p>
    <w:p w:rsidR="000D7D2D" w:rsidRDefault="001A1A20" w:rsidP="008961BA">
      <w:pPr>
        <w:numPr>
          <w:ilvl w:val="0"/>
          <w:numId w:val="38"/>
        </w:numPr>
      </w:pPr>
      <w:r>
        <w:t xml:space="preserve">If a </w:t>
      </w:r>
      <w:r w:rsidR="00123976">
        <w:t>P</w:t>
      </w:r>
      <w:r>
        <w:t xml:space="preserve">anel </w:t>
      </w:r>
      <w:r w:rsidR="00F7228F">
        <w:t>quashes</w:t>
      </w:r>
      <w:r>
        <w:t xml:space="preserve"> a </w:t>
      </w:r>
      <w:r w:rsidR="008326F8">
        <w:t>Governing</w:t>
      </w:r>
      <w:r>
        <w:t xml:space="preserve"> </w:t>
      </w:r>
      <w:r w:rsidR="007752E1">
        <w:t>Board</w:t>
      </w:r>
      <w:r>
        <w:t xml:space="preserve"> </w:t>
      </w:r>
      <w:r w:rsidR="00F7228F">
        <w:t>decision not to offer reinstatement</w:t>
      </w:r>
      <w:r>
        <w:t xml:space="preserve">, it may order the local authority to make an adjustment to the school’s budget or (in the case of an academy) the academy trust to make an equivalent payment to the local authority in whose area the school is located, unless within 10 school days of receiving notice of the </w:t>
      </w:r>
      <w:r w:rsidR="00123976">
        <w:t>P</w:t>
      </w:r>
      <w:r>
        <w:t xml:space="preserve">anel’s decision, the </w:t>
      </w:r>
      <w:r w:rsidR="008326F8">
        <w:t>Governing</w:t>
      </w:r>
      <w:r>
        <w:t xml:space="preserve"> </w:t>
      </w:r>
      <w:r w:rsidR="007752E1">
        <w:t>Board</w:t>
      </w:r>
      <w:r>
        <w:t xml:space="preserve"> decides to reinstate the pupil. The sum of the adjustment/payment must be £4000 and would be in addition to any funding that would normally follow an excluded pupil. </w:t>
      </w:r>
    </w:p>
    <w:p w:rsidR="001A1A20" w:rsidRDefault="001A1A20" w:rsidP="001A1A20"/>
    <w:p w:rsidR="001A1A20" w:rsidRDefault="001A1A20" w:rsidP="008961BA">
      <w:pPr>
        <w:numPr>
          <w:ilvl w:val="0"/>
          <w:numId w:val="38"/>
        </w:numPr>
      </w:pPr>
      <w:r>
        <w:t xml:space="preserve">When considering the </w:t>
      </w:r>
      <w:r w:rsidR="008326F8">
        <w:t>Governing</w:t>
      </w:r>
      <w:r>
        <w:t xml:space="preserve"> </w:t>
      </w:r>
      <w:r w:rsidR="007752E1">
        <w:t>Board</w:t>
      </w:r>
      <w:r>
        <w:t xml:space="preserve">’s decision in light of the principles applicable in an application for judicial review, the </w:t>
      </w:r>
      <w:r w:rsidR="00123976">
        <w:t>P</w:t>
      </w:r>
      <w:r>
        <w:t>anel should apply the following tests:</w:t>
      </w:r>
    </w:p>
    <w:p w:rsidR="001A1A20" w:rsidRDefault="001A1A20" w:rsidP="001A1A20">
      <w:pPr>
        <w:pStyle w:val="ListParagraph"/>
      </w:pPr>
    </w:p>
    <w:p w:rsidR="001A1A20" w:rsidRDefault="001A1A20" w:rsidP="008961BA">
      <w:pPr>
        <w:numPr>
          <w:ilvl w:val="1"/>
          <w:numId w:val="39"/>
        </w:numPr>
        <w:tabs>
          <w:tab w:val="clear" w:pos="900"/>
        </w:tabs>
        <w:ind w:left="1560" w:hanging="426"/>
      </w:pPr>
      <w:r>
        <w:t xml:space="preserve">Illegality – did the </w:t>
      </w:r>
      <w:r w:rsidR="008326F8">
        <w:t>Governing</w:t>
      </w:r>
      <w:r>
        <w:t xml:space="preserve"> </w:t>
      </w:r>
      <w:r w:rsidR="007752E1">
        <w:t>Board</w:t>
      </w:r>
      <w:r w:rsidR="006A4EFC">
        <w:t xml:space="preserve"> act outside the scope of its legal powers in deciding that the pupil should not be reinstated?</w:t>
      </w:r>
    </w:p>
    <w:p w:rsidR="006A4EFC" w:rsidRDefault="006A4EFC" w:rsidP="008961BA">
      <w:pPr>
        <w:numPr>
          <w:ilvl w:val="1"/>
          <w:numId w:val="39"/>
        </w:numPr>
        <w:tabs>
          <w:tab w:val="clear" w:pos="900"/>
        </w:tabs>
        <w:ind w:left="1560" w:hanging="426"/>
      </w:pPr>
      <w:r>
        <w:t xml:space="preserve">Irrationality – did the </w:t>
      </w:r>
      <w:r w:rsidR="008326F8">
        <w:t>Governing</w:t>
      </w:r>
      <w:r>
        <w:t xml:space="preserve"> </w:t>
      </w:r>
      <w:r w:rsidR="007752E1">
        <w:t>Board</w:t>
      </w:r>
      <w:r>
        <w:t xml:space="preserve"> rely on irrelevant points, fail to take account of all relevant points, or make a decision so unreasonable that no </w:t>
      </w:r>
      <w:r w:rsidR="008326F8">
        <w:t>Governing</w:t>
      </w:r>
      <w:r>
        <w:t xml:space="preserve"> </w:t>
      </w:r>
      <w:r w:rsidR="007752E1">
        <w:t>Board</w:t>
      </w:r>
      <w:r>
        <w:t xml:space="preserve"> acting reasonably in such circumstances could have made?</w:t>
      </w:r>
    </w:p>
    <w:p w:rsidR="006A4EFC" w:rsidRDefault="00EE4D04" w:rsidP="008961BA">
      <w:pPr>
        <w:numPr>
          <w:ilvl w:val="1"/>
          <w:numId w:val="39"/>
        </w:numPr>
        <w:tabs>
          <w:tab w:val="clear" w:pos="900"/>
          <w:tab w:val="num" w:pos="1418"/>
        </w:tabs>
        <w:ind w:left="1560" w:hanging="426"/>
      </w:pPr>
      <w:r>
        <w:t xml:space="preserve">  </w:t>
      </w:r>
      <w:r w:rsidR="006A4EFC">
        <w:t xml:space="preserve">Procedural impropriety – was the </w:t>
      </w:r>
      <w:r w:rsidR="008326F8">
        <w:t>Governing</w:t>
      </w:r>
      <w:r w:rsidR="006A4EFC">
        <w:t xml:space="preserve"> </w:t>
      </w:r>
      <w:r w:rsidR="007752E1">
        <w:t>Board</w:t>
      </w:r>
      <w:r w:rsidR="006A4EFC">
        <w:t>’s consideration so procedurally unfair or flawed that justice was clearly not done?</w:t>
      </w:r>
    </w:p>
    <w:p w:rsidR="00696F24" w:rsidRDefault="00696F24" w:rsidP="00696F24"/>
    <w:p w:rsidR="00696F24" w:rsidRDefault="00696F24" w:rsidP="008961BA">
      <w:pPr>
        <w:numPr>
          <w:ilvl w:val="0"/>
          <w:numId w:val="38"/>
        </w:numPr>
      </w:pPr>
      <w:r>
        <w:t xml:space="preserve">Procedural impropriety could include (but is not limited to): bias, failing to notify parents of their right to make representations, the </w:t>
      </w:r>
      <w:r w:rsidR="008326F8">
        <w:t>Governing</w:t>
      </w:r>
      <w:r>
        <w:t xml:space="preserve"> </w:t>
      </w:r>
      <w:r w:rsidR="007752E1">
        <w:t>Board</w:t>
      </w:r>
      <w:r>
        <w:t xml:space="preserve"> making a decision without having given parents an opportunity to make representations, or failing to give reasons for a decision.</w:t>
      </w:r>
    </w:p>
    <w:p w:rsidR="00696F24" w:rsidRDefault="00696F24" w:rsidP="00696F24"/>
    <w:p w:rsidR="008A56EF" w:rsidRDefault="008A56E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F7228F" w:rsidRDefault="00F7228F" w:rsidP="008A56EF">
      <w:pPr>
        <w:pStyle w:val="ListParagraph"/>
      </w:pPr>
    </w:p>
    <w:p w:rsidR="008E72B8" w:rsidRPr="008E72B8" w:rsidRDefault="008E72B8" w:rsidP="008E72B8"/>
    <w:p w:rsidR="00332BC3" w:rsidRPr="00332BC3" w:rsidRDefault="00332BC3" w:rsidP="00887C66">
      <w:pPr>
        <w:spacing w:after="200" w:line="276" w:lineRule="auto"/>
        <w:jc w:val="center"/>
        <w:rPr>
          <w:rFonts w:eastAsiaTheme="minorHAnsi"/>
          <w:b/>
          <w:bCs w:val="0"/>
          <w:sz w:val="32"/>
          <w:szCs w:val="32"/>
        </w:rPr>
      </w:pPr>
      <w:r w:rsidRPr="00332BC3">
        <w:rPr>
          <w:rFonts w:eastAsiaTheme="minorHAnsi"/>
          <w:b/>
          <w:bCs w:val="0"/>
          <w:sz w:val="32"/>
          <w:szCs w:val="32"/>
        </w:rPr>
        <w:lastRenderedPageBreak/>
        <w:t>Register Coding</w:t>
      </w:r>
    </w:p>
    <w:p w:rsidR="00332BC3" w:rsidRPr="00332BC3" w:rsidRDefault="00332BC3" w:rsidP="00332BC3">
      <w:pPr>
        <w:spacing w:after="200" w:line="276" w:lineRule="auto"/>
        <w:rPr>
          <w:rFonts w:eastAsiaTheme="minorHAnsi"/>
          <w:bCs w:val="0"/>
        </w:rPr>
      </w:pPr>
      <w:r w:rsidRPr="00332BC3">
        <w:rPr>
          <w:rFonts w:eastAsiaTheme="minorHAnsi"/>
          <w:bCs w:val="0"/>
        </w:rPr>
        <w:t>It is important to use the correct Register code throughout the exclusion process and to understand when a pupil can be removed from the school roll.</w:t>
      </w:r>
    </w:p>
    <w:p w:rsidR="00332BC3" w:rsidRPr="00332BC3" w:rsidRDefault="00332BC3" w:rsidP="00332BC3">
      <w:pPr>
        <w:spacing w:after="200" w:line="276" w:lineRule="auto"/>
        <w:rPr>
          <w:rFonts w:eastAsiaTheme="minorHAnsi"/>
          <w:bCs w:val="0"/>
        </w:rPr>
      </w:pP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
          <w:bCs w:val="0"/>
        </w:rPr>
        <w:t>Fixed-period Exclusion</w:t>
      </w:r>
      <w:r w:rsidRPr="00332BC3">
        <w:rPr>
          <w:rFonts w:eastAsiaTheme="minorHAnsi"/>
          <w:bCs w:val="0"/>
        </w:rPr>
        <w:t xml:space="preserve">: </w:t>
      </w:r>
    </w:p>
    <w:p w:rsidR="00332BC3" w:rsidRPr="00332BC3" w:rsidRDefault="00332BC3" w:rsidP="008961BA">
      <w:pPr>
        <w:numPr>
          <w:ilvl w:val="0"/>
          <w:numId w:val="50"/>
        </w:numPr>
        <w:spacing w:after="200" w:line="276" w:lineRule="auto"/>
        <w:contextualSpacing/>
        <w:rPr>
          <w:rFonts w:eastAsiaTheme="minorHAnsi"/>
          <w:bCs w:val="0"/>
        </w:rPr>
      </w:pPr>
      <w:r w:rsidRPr="00332BC3">
        <w:rPr>
          <w:rFonts w:eastAsiaTheme="minorHAnsi"/>
          <w:bCs w:val="0"/>
        </w:rPr>
        <w:t xml:space="preserve">The pupil should be E-coded for all and any days of </w:t>
      </w:r>
      <w:proofErr w:type="gramStart"/>
      <w:r w:rsidRPr="00332BC3">
        <w:rPr>
          <w:rFonts w:eastAsiaTheme="minorHAnsi"/>
          <w:bCs w:val="0"/>
        </w:rPr>
        <w:t>a fixed</w:t>
      </w:r>
      <w:proofErr w:type="gramEnd"/>
      <w:r w:rsidRPr="00332BC3">
        <w:rPr>
          <w:rFonts w:eastAsiaTheme="minorHAnsi"/>
          <w:bCs w:val="0"/>
        </w:rPr>
        <w:t>-period exclusion.</w:t>
      </w:r>
    </w:p>
    <w:p w:rsidR="00332BC3" w:rsidRPr="00332BC3" w:rsidRDefault="00332BC3" w:rsidP="00332BC3">
      <w:pPr>
        <w:spacing w:after="200" w:line="276" w:lineRule="auto"/>
        <w:ind w:left="720"/>
        <w:rPr>
          <w:rFonts w:eastAsiaTheme="minorHAnsi"/>
          <w:bCs w:val="0"/>
          <w:sz w:val="16"/>
          <w:szCs w:val="16"/>
        </w:rPr>
      </w:pPr>
    </w:p>
    <w:p w:rsidR="00332BC3" w:rsidRPr="00332BC3" w:rsidRDefault="00332BC3" w:rsidP="008961BA">
      <w:pPr>
        <w:numPr>
          <w:ilvl w:val="0"/>
          <w:numId w:val="49"/>
        </w:numPr>
        <w:spacing w:after="200" w:line="276" w:lineRule="auto"/>
        <w:contextualSpacing/>
        <w:rPr>
          <w:rFonts w:eastAsiaTheme="minorHAnsi"/>
          <w:b/>
          <w:bCs w:val="0"/>
        </w:rPr>
      </w:pPr>
      <w:r w:rsidRPr="00332BC3">
        <w:rPr>
          <w:rFonts w:eastAsiaTheme="minorHAnsi"/>
          <w:b/>
          <w:bCs w:val="0"/>
        </w:rPr>
        <w:t>Permanent Exclusion:</w:t>
      </w:r>
    </w:p>
    <w:p w:rsidR="00332BC3" w:rsidRPr="00332BC3" w:rsidRDefault="00332BC3" w:rsidP="008961BA">
      <w:pPr>
        <w:numPr>
          <w:ilvl w:val="1"/>
          <w:numId w:val="49"/>
        </w:numPr>
        <w:spacing w:after="200" w:line="276" w:lineRule="auto"/>
        <w:contextualSpacing/>
        <w:rPr>
          <w:rFonts w:eastAsiaTheme="minorHAnsi"/>
          <w:bCs w:val="0"/>
        </w:rPr>
      </w:pPr>
      <w:r w:rsidRPr="00332BC3">
        <w:rPr>
          <w:rFonts w:eastAsiaTheme="minorHAnsi"/>
          <w:bCs w:val="0"/>
        </w:rPr>
        <w:t>The pupil should be E-coded for the first five days of the exclusion whilst work is sent home by the school.</w:t>
      </w:r>
    </w:p>
    <w:p w:rsidR="00332BC3" w:rsidRPr="00332BC3" w:rsidRDefault="00332BC3" w:rsidP="008961BA">
      <w:pPr>
        <w:numPr>
          <w:ilvl w:val="1"/>
          <w:numId w:val="49"/>
        </w:numPr>
        <w:spacing w:after="200" w:line="276" w:lineRule="auto"/>
        <w:contextualSpacing/>
        <w:rPr>
          <w:rFonts w:eastAsiaTheme="minorHAnsi"/>
          <w:bCs w:val="0"/>
        </w:rPr>
      </w:pPr>
      <w:r w:rsidRPr="00332BC3">
        <w:rPr>
          <w:rFonts w:eastAsiaTheme="minorHAnsi"/>
          <w:bCs w:val="0"/>
        </w:rPr>
        <w:t>Once alternative provision is made (for example at the PRU), the pupil should be D-coded from the start of this provision. This is usually from the 6</w:t>
      </w:r>
      <w:r w:rsidRPr="00332BC3">
        <w:rPr>
          <w:rFonts w:eastAsiaTheme="minorHAnsi"/>
          <w:bCs w:val="0"/>
          <w:vertAlign w:val="superscript"/>
        </w:rPr>
        <w:t>th</w:t>
      </w:r>
      <w:r w:rsidRPr="00332BC3">
        <w:rPr>
          <w:rFonts w:eastAsiaTheme="minorHAnsi"/>
          <w:bCs w:val="0"/>
        </w:rPr>
        <w:t xml:space="preserve"> day after the exclusion was issued.</w:t>
      </w:r>
    </w:p>
    <w:p w:rsidR="00332BC3" w:rsidRPr="00332BC3" w:rsidRDefault="00332BC3" w:rsidP="008961BA">
      <w:pPr>
        <w:numPr>
          <w:ilvl w:val="1"/>
          <w:numId w:val="49"/>
        </w:numPr>
        <w:spacing w:after="200" w:line="276" w:lineRule="auto"/>
        <w:contextualSpacing/>
        <w:rPr>
          <w:rFonts w:eastAsiaTheme="minorHAnsi"/>
          <w:bCs w:val="0"/>
        </w:rPr>
      </w:pPr>
      <w:r w:rsidRPr="00332BC3">
        <w:rPr>
          <w:rFonts w:eastAsiaTheme="minorHAnsi"/>
          <w:bCs w:val="0"/>
        </w:rPr>
        <w:t>If 6</w:t>
      </w:r>
      <w:r w:rsidRPr="00332BC3">
        <w:rPr>
          <w:rFonts w:eastAsiaTheme="minorHAnsi"/>
          <w:bCs w:val="0"/>
          <w:vertAlign w:val="superscript"/>
        </w:rPr>
        <w:t>th</w:t>
      </w:r>
      <w:r w:rsidRPr="00332BC3">
        <w:rPr>
          <w:rFonts w:eastAsiaTheme="minorHAnsi"/>
          <w:bCs w:val="0"/>
        </w:rPr>
        <w:t xml:space="preserve"> day provision is not in place, the pupil will continue to be E-coded until provision is made.</w:t>
      </w:r>
      <w:r w:rsidRPr="00332BC3">
        <w:rPr>
          <w:rFonts w:eastAsiaTheme="minorHAnsi"/>
          <w:b/>
          <w:bCs w:val="0"/>
          <w:sz w:val="32"/>
          <w:szCs w:val="32"/>
        </w:rPr>
        <w:t xml:space="preserve"> </w:t>
      </w:r>
    </w:p>
    <w:p w:rsidR="00332BC3" w:rsidRPr="00332BC3" w:rsidRDefault="00332BC3" w:rsidP="00332BC3">
      <w:pPr>
        <w:spacing w:after="200" w:line="276" w:lineRule="auto"/>
        <w:ind w:left="1440"/>
        <w:contextualSpacing/>
        <w:rPr>
          <w:rFonts w:eastAsiaTheme="minorHAnsi"/>
          <w:bCs w:val="0"/>
        </w:rPr>
      </w:pPr>
    </w:p>
    <w:p w:rsidR="00332BC3" w:rsidRPr="00332BC3" w:rsidRDefault="00332BC3" w:rsidP="00332BC3">
      <w:pPr>
        <w:spacing w:after="200" w:line="276" w:lineRule="auto"/>
        <w:ind w:left="720"/>
        <w:rPr>
          <w:rFonts w:eastAsiaTheme="minorHAnsi"/>
          <w:bCs w:val="0"/>
        </w:rPr>
      </w:pPr>
    </w:p>
    <w:p w:rsidR="00332BC3" w:rsidRPr="00332BC3" w:rsidRDefault="00332BC3" w:rsidP="00887C66">
      <w:pPr>
        <w:spacing w:after="200" w:line="276" w:lineRule="auto"/>
        <w:jc w:val="center"/>
        <w:rPr>
          <w:rFonts w:eastAsiaTheme="minorHAnsi"/>
          <w:b/>
          <w:bCs w:val="0"/>
          <w:sz w:val="32"/>
          <w:szCs w:val="32"/>
        </w:rPr>
      </w:pPr>
      <w:r w:rsidRPr="00332BC3">
        <w:rPr>
          <w:rFonts w:eastAsiaTheme="minorHAnsi"/>
          <w:b/>
          <w:bCs w:val="0"/>
          <w:sz w:val="32"/>
          <w:szCs w:val="32"/>
        </w:rPr>
        <w:t>When to Remove a Pupil from the School Roll</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 xml:space="preserve">The pupil must remain on the school roll throughout the exclusion process. </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They will become dual-registered once PRU (or similar) provision is in place.</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 xml:space="preserve">Following the Governing Board Meeting, the parents have 15 school days in which they can request an Independent Review Panel so the pupil must remain on the school roll during this period unless the parent states in writing that they are not going to request an IRP. </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Once the 15 days has elapsed, if no request has been made for an IRP, the pupil can be removed from the school roll. You will be notified of this date by the Exclusions and Reintegration Team’s Business Support Officer.</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 xml:space="preserve">If the parent does request an IRP, the pupil must remain on roll at the school until that meeting has taken place and the outcome is known. </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 xml:space="preserve">If the IRP directs the Governors to re-consider their decision, the pupil must remain on roll until the Governors have done this (within the 10 days allowed for this). </w:t>
      </w:r>
    </w:p>
    <w:p w:rsidR="00332BC3" w:rsidRPr="00332BC3" w:rsidRDefault="00332BC3" w:rsidP="008961BA">
      <w:pPr>
        <w:numPr>
          <w:ilvl w:val="0"/>
          <w:numId w:val="49"/>
        </w:numPr>
        <w:spacing w:after="200" w:line="276" w:lineRule="auto"/>
        <w:contextualSpacing/>
        <w:rPr>
          <w:rFonts w:eastAsiaTheme="minorHAnsi"/>
          <w:bCs w:val="0"/>
        </w:rPr>
      </w:pPr>
      <w:r w:rsidRPr="00332BC3">
        <w:rPr>
          <w:rFonts w:eastAsiaTheme="minorHAnsi"/>
          <w:bCs w:val="0"/>
        </w:rPr>
        <w:t xml:space="preserve">If the Governors do not offer to reinstate the pupil, the school can remove the pupil from the school roll. </w:t>
      </w:r>
    </w:p>
    <w:p w:rsidR="00455642" w:rsidRDefault="00455642" w:rsidP="00C34E68">
      <w:pPr>
        <w:pStyle w:val="Heading2"/>
        <w:jc w:val="center"/>
        <w:rPr>
          <w:rFonts w:cs="Arial"/>
          <w:sz w:val="32"/>
          <w:szCs w:val="32"/>
        </w:rPr>
      </w:pPr>
    </w:p>
    <w:p w:rsidR="00332BC3" w:rsidRDefault="00332BC3" w:rsidP="00332BC3"/>
    <w:p w:rsidR="00332BC3" w:rsidRPr="00332BC3" w:rsidRDefault="00332BC3" w:rsidP="00332BC3"/>
    <w:p w:rsidR="00455642" w:rsidRDefault="00455642" w:rsidP="00C34E68">
      <w:pPr>
        <w:pStyle w:val="Heading2"/>
        <w:jc w:val="center"/>
        <w:rPr>
          <w:rFonts w:cs="Arial"/>
          <w:sz w:val="32"/>
          <w:szCs w:val="32"/>
        </w:rPr>
      </w:pPr>
    </w:p>
    <w:p w:rsidR="00455642" w:rsidRDefault="00455642" w:rsidP="00C34E68">
      <w:pPr>
        <w:pStyle w:val="Heading2"/>
        <w:jc w:val="center"/>
        <w:rPr>
          <w:rFonts w:cs="Arial"/>
          <w:sz w:val="32"/>
          <w:szCs w:val="32"/>
        </w:rPr>
      </w:pPr>
    </w:p>
    <w:p w:rsidR="00455642" w:rsidRDefault="00455642" w:rsidP="00C34E68">
      <w:pPr>
        <w:pStyle w:val="Heading2"/>
        <w:jc w:val="center"/>
        <w:rPr>
          <w:rFonts w:cs="Arial"/>
          <w:sz w:val="32"/>
          <w:szCs w:val="32"/>
        </w:rPr>
      </w:pPr>
    </w:p>
    <w:p w:rsidR="00332BC3" w:rsidRPr="00332BC3" w:rsidRDefault="00332BC3" w:rsidP="00332BC3"/>
    <w:p w:rsidR="00332BC3" w:rsidRDefault="00332BC3" w:rsidP="00C34E68">
      <w:pPr>
        <w:pStyle w:val="Heading2"/>
        <w:jc w:val="center"/>
        <w:rPr>
          <w:rFonts w:cs="Arial"/>
          <w:sz w:val="36"/>
          <w:szCs w:val="36"/>
        </w:rPr>
      </w:pPr>
    </w:p>
    <w:p w:rsidR="00332BC3" w:rsidRDefault="00332BC3" w:rsidP="00C34E68">
      <w:pPr>
        <w:pStyle w:val="Heading2"/>
        <w:jc w:val="center"/>
        <w:rPr>
          <w:rFonts w:cs="Arial"/>
          <w:sz w:val="36"/>
          <w:szCs w:val="36"/>
        </w:rPr>
      </w:pPr>
    </w:p>
    <w:p w:rsidR="00332BC3" w:rsidRDefault="00332BC3" w:rsidP="00C34E68">
      <w:pPr>
        <w:pStyle w:val="Heading2"/>
        <w:jc w:val="center"/>
        <w:rPr>
          <w:rFonts w:cs="Arial"/>
          <w:sz w:val="36"/>
          <w:szCs w:val="36"/>
        </w:rPr>
      </w:pPr>
    </w:p>
    <w:p w:rsidR="00332BC3" w:rsidRDefault="00332BC3" w:rsidP="00C34E68">
      <w:pPr>
        <w:pStyle w:val="Heading2"/>
        <w:jc w:val="center"/>
        <w:rPr>
          <w:rFonts w:cs="Arial"/>
          <w:sz w:val="36"/>
          <w:szCs w:val="36"/>
        </w:rPr>
      </w:pPr>
    </w:p>
    <w:p w:rsidR="002F773D" w:rsidRPr="00455642" w:rsidRDefault="002F773D" w:rsidP="00C34E68">
      <w:pPr>
        <w:pStyle w:val="Heading2"/>
        <w:jc w:val="center"/>
        <w:rPr>
          <w:rFonts w:cs="Arial"/>
          <w:sz w:val="36"/>
          <w:szCs w:val="36"/>
        </w:rPr>
      </w:pPr>
      <w:r w:rsidRPr="00455642">
        <w:rPr>
          <w:rFonts w:cs="Arial"/>
          <w:sz w:val="36"/>
          <w:szCs w:val="36"/>
        </w:rPr>
        <w:t>Model Letters</w:t>
      </w:r>
    </w:p>
    <w:p w:rsidR="00C436F0" w:rsidRDefault="00C436F0" w:rsidP="00C436F0"/>
    <w:p w:rsidR="00455642" w:rsidRDefault="00455642" w:rsidP="00C436F0"/>
    <w:p w:rsidR="00455642" w:rsidRDefault="00455642" w:rsidP="00C436F0"/>
    <w:p w:rsidR="00C436F0" w:rsidRDefault="00C436F0" w:rsidP="00C436F0"/>
    <w:p w:rsidR="00455642" w:rsidRPr="00455642" w:rsidRDefault="00C436F0" w:rsidP="006C67F0">
      <w:pPr>
        <w:rPr>
          <w:sz w:val="32"/>
          <w:szCs w:val="32"/>
        </w:rPr>
      </w:pPr>
      <w:r w:rsidRPr="00455642">
        <w:rPr>
          <w:sz w:val="32"/>
          <w:szCs w:val="32"/>
        </w:rPr>
        <w:t xml:space="preserve">On </w:t>
      </w:r>
      <w:r w:rsidR="00A2703A" w:rsidRPr="00455642">
        <w:rPr>
          <w:sz w:val="32"/>
          <w:szCs w:val="32"/>
        </w:rPr>
        <w:t>the following pages</w:t>
      </w:r>
      <w:r w:rsidRPr="00455642">
        <w:rPr>
          <w:sz w:val="32"/>
          <w:szCs w:val="32"/>
        </w:rPr>
        <w:t xml:space="preserve"> there are Model Letters for different circumstances around exclusions. </w:t>
      </w:r>
      <w:r w:rsidR="00CA256C" w:rsidRPr="00455642">
        <w:rPr>
          <w:sz w:val="32"/>
          <w:szCs w:val="32"/>
        </w:rPr>
        <w:t>You may choose to write your own letters but you must ensure the wording incorporates all the points covered by the statutory guidance.</w:t>
      </w:r>
      <w:r w:rsidR="006C67F0" w:rsidRPr="00455642">
        <w:rPr>
          <w:sz w:val="32"/>
          <w:szCs w:val="32"/>
        </w:rPr>
        <w:t xml:space="preserve">  </w:t>
      </w:r>
    </w:p>
    <w:p w:rsidR="00455642" w:rsidRDefault="00455642" w:rsidP="006C67F0">
      <w:pPr>
        <w:rPr>
          <w:sz w:val="32"/>
          <w:szCs w:val="32"/>
        </w:rPr>
      </w:pPr>
    </w:p>
    <w:p w:rsidR="00455642" w:rsidRDefault="00455642" w:rsidP="006C67F0">
      <w:pPr>
        <w:rPr>
          <w:sz w:val="32"/>
          <w:szCs w:val="32"/>
        </w:rPr>
      </w:pPr>
    </w:p>
    <w:p w:rsidR="00455642" w:rsidRPr="00455642" w:rsidRDefault="00455642" w:rsidP="006C67F0">
      <w:pPr>
        <w:rPr>
          <w:sz w:val="32"/>
          <w:szCs w:val="32"/>
        </w:rPr>
      </w:pPr>
    </w:p>
    <w:p w:rsidR="006C67F0" w:rsidRPr="00455642" w:rsidRDefault="006C67F0" w:rsidP="006C67F0">
      <w:pPr>
        <w:rPr>
          <w:b/>
          <w:i/>
          <w:sz w:val="32"/>
          <w:szCs w:val="32"/>
        </w:rPr>
      </w:pPr>
      <w:r w:rsidRPr="00455642">
        <w:rPr>
          <w:b/>
          <w:i/>
          <w:sz w:val="32"/>
          <w:szCs w:val="32"/>
        </w:rPr>
        <w:t>If you have saved letters from previous versions of this Guidance, please ensure that these are deleted and replaced with the new letters that follow.</w:t>
      </w:r>
    </w:p>
    <w:p w:rsidR="00CA256C" w:rsidRDefault="00CA256C" w:rsidP="008054AD">
      <w:pPr>
        <w:rPr>
          <w:i/>
          <w:sz w:val="32"/>
          <w:szCs w:val="32"/>
        </w:rPr>
      </w:pPr>
    </w:p>
    <w:p w:rsidR="00455642" w:rsidRDefault="00455642" w:rsidP="008054AD">
      <w:pPr>
        <w:rPr>
          <w:i/>
          <w:sz w:val="32"/>
          <w:szCs w:val="32"/>
        </w:rPr>
      </w:pPr>
    </w:p>
    <w:p w:rsidR="00455642" w:rsidRPr="00455642" w:rsidRDefault="00455642" w:rsidP="008054AD">
      <w:pPr>
        <w:rPr>
          <w:i/>
          <w:sz w:val="32"/>
          <w:szCs w:val="32"/>
        </w:rPr>
      </w:pPr>
    </w:p>
    <w:p w:rsidR="00B93AE8" w:rsidRPr="00455642" w:rsidRDefault="00B93AE8" w:rsidP="008054AD">
      <w:pPr>
        <w:rPr>
          <w:sz w:val="32"/>
          <w:szCs w:val="32"/>
        </w:rPr>
      </w:pPr>
      <w:r w:rsidRPr="00455642">
        <w:rPr>
          <w:sz w:val="32"/>
          <w:szCs w:val="32"/>
        </w:rPr>
        <w:t xml:space="preserve">Where the parents’ first language is not English consideration should be given, where practicable, to translating the letter or taking additional steps to ensure that the details of the exclusion and their right to make representations to the </w:t>
      </w:r>
      <w:r w:rsidR="008326F8" w:rsidRPr="00455642">
        <w:rPr>
          <w:sz w:val="32"/>
          <w:szCs w:val="32"/>
        </w:rPr>
        <w:t>Governing</w:t>
      </w:r>
      <w:r w:rsidRPr="00455642">
        <w:rPr>
          <w:sz w:val="32"/>
          <w:szCs w:val="32"/>
        </w:rPr>
        <w:t xml:space="preserve"> </w:t>
      </w:r>
      <w:r w:rsidR="007752E1" w:rsidRPr="00455642">
        <w:rPr>
          <w:sz w:val="32"/>
          <w:szCs w:val="32"/>
        </w:rPr>
        <w:t>Board</w:t>
      </w:r>
      <w:r w:rsidRPr="00455642">
        <w:rPr>
          <w:sz w:val="32"/>
          <w:szCs w:val="32"/>
        </w:rPr>
        <w:t xml:space="preserve"> have been understood. </w:t>
      </w:r>
    </w:p>
    <w:p w:rsidR="00C436F0" w:rsidRPr="00C11B3E" w:rsidRDefault="00C436F0" w:rsidP="008054AD">
      <w:pPr>
        <w:rPr>
          <w:sz w:val="22"/>
          <w:szCs w:val="22"/>
        </w:rPr>
      </w:pPr>
    </w:p>
    <w:p w:rsidR="00C436F0" w:rsidRDefault="00C436F0" w:rsidP="008054AD"/>
    <w:p w:rsidR="00C436F0" w:rsidRDefault="00C436F0" w:rsidP="00C436F0"/>
    <w:p w:rsidR="00C436F0" w:rsidRDefault="00C436F0" w:rsidP="00C436F0"/>
    <w:p w:rsidR="00C436F0" w:rsidRDefault="00C436F0" w:rsidP="00C436F0"/>
    <w:p w:rsidR="00C436F0" w:rsidRDefault="00C436F0" w:rsidP="00C436F0"/>
    <w:p w:rsidR="00C436F0" w:rsidRDefault="00C436F0" w:rsidP="00C436F0"/>
    <w:p w:rsidR="00C436F0" w:rsidRDefault="00C436F0" w:rsidP="00C436F0"/>
    <w:p w:rsidR="00C436F0" w:rsidRDefault="00C436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6C67F0" w:rsidRDefault="006C67F0" w:rsidP="00C436F0"/>
    <w:p w:rsidR="00C436F0" w:rsidRDefault="002F773D" w:rsidP="00C34E68">
      <w:r w:rsidRPr="00B8542D">
        <w:rPr>
          <w:b/>
          <w:u w:val="single"/>
        </w:rPr>
        <w:lastRenderedPageBreak/>
        <w:t>L</w:t>
      </w:r>
      <w:r w:rsidR="00B8542D" w:rsidRPr="00B8542D">
        <w:rPr>
          <w:b/>
          <w:u w:val="single"/>
        </w:rPr>
        <w:t>ETTER</w:t>
      </w:r>
      <w:r w:rsidRPr="00B8542D">
        <w:rPr>
          <w:b/>
          <w:u w:val="single"/>
        </w:rPr>
        <w:t xml:space="preserve"> 1</w:t>
      </w:r>
      <w:r w:rsidR="00C34E68" w:rsidRPr="00C34E68">
        <w:rPr>
          <w:b/>
        </w:rPr>
        <w:t xml:space="preserve"> </w:t>
      </w:r>
      <w:r w:rsidR="00C34E68">
        <w:rPr>
          <w:b/>
        </w:rPr>
        <w:t xml:space="preserve">- </w:t>
      </w:r>
      <w:r w:rsidR="00D8417D">
        <w:t>Fixed-period</w:t>
      </w:r>
      <w:r w:rsidR="00C34E68" w:rsidRPr="00C34E68">
        <w:t xml:space="preserve"> exclusion of </w:t>
      </w:r>
      <w:r w:rsidR="00C34E68" w:rsidRPr="005A1DEF">
        <w:t>5 days or</w:t>
      </w:r>
      <w:r w:rsidR="006317A5">
        <w:t xml:space="preserve"> fewer</w:t>
      </w:r>
      <w:r w:rsidR="00C34E68" w:rsidRPr="00C34E68">
        <w:t xml:space="preserve"> in one term</w:t>
      </w:r>
      <w:r w:rsidR="00246FCF">
        <w:t xml:space="preserve">. </w:t>
      </w:r>
    </w:p>
    <w:p w:rsidR="00C436F0" w:rsidRPr="00C0388A" w:rsidRDefault="00C436F0" w:rsidP="00C34E68">
      <w:pPr>
        <w:rPr>
          <w:sz w:val="20"/>
          <w:szCs w:val="20"/>
        </w:rPr>
      </w:pPr>
    </w:p>
    <w:p w:rsidR="00C34E68" w:rsidRPr="00C436F0" w:rsidRDefault="00B8542D" w:rsidP="00A9573C">
      <w:pPr>
        <w:jc w:val="center"/>
        <w:rPr>
          <w:b/>
          <w:color w:val="FF0000"/>
        </w:rPr>
      </w:pPr>
      <w:r w:rsidRPr="00C436F0">
        <w:rPr>
          <w:b/>
          <w:color w:val="FF0000"/>
        </w:rPr>
        <w:t xml:space="preserve">IF THERE IS CONSIDERATION OF A PERMANENT EXCLUSION, USE </w:t>
      </w:r>
      <w:r w:rsidRPr="00C436F0">
        <w:rPr>
          <w:b/>
          <w:color w:val="FF0000"/>
          <w:u w:val="single"/>
        </w:rPr>
        <w:t>LE</w:t>
      </w:r>
      <w:r w:rsidR="00C630E3" w:rsidRPr="00C436F0">
        <w:rPr>
          <w:b/>
          <w:color w:val="FF0000"/>
          <w:u w:val="single"/>
        </w:rPr>
        <w:t>T</w:t>
      </w:r>
      <w:r w:rsidRPr="00C436F0">
        <w:rPr>
          <w:b/>
          <w:color w:val="FF0000"/>
          <w:u w:val="single"/>
        </w:rPr>
        <w:t>TER 1a</w:t>
      </w:r>
      <w:r w:rsidRPr="00C436F0">
        <w:rPr>
          <w:b/>
          <w:color w:val="FF0000"/>
        </w:rPr>
        <w:t>.</w:t>
      </w:r>
    </w:p>
    <w:p w:rsidR="002F773D" w:rsidRPr="00C0388A" w:rsidRDefault="002F773D" w:rsidP="003620F6">
      <w:pPr>
        <w:pStyle w:val="Heading2"/>
        <w:jc w:val="left"/>
        <w:rPr>
          <w:rFonts w:cs="Arial"/>
          <w:b w:val="0"/>
          <w:sz w:val="20"/>
          <w:u w:val="single"/>
        </w:rPr>
      </w:pPr>
    </w:p>
    <w:p w:rsidR="002F773D" w:rsidRPr="002503E6" w:rsidRDefault="002F773D" w:rsidP="003620F6">
      <w:r w:rsidRPr="00C34E68">
        <w:rPr>
          <w:b/>
        </w:rPr>
        <w:t>F</w:t>
      </w:r>
      <w:r w:rsidR="002C4D68">
        <w:rPr>
          <w:b/>
        </w:rPr>
        <w:t xml:space="preserve">rom Headteacher </w:t>
      </w:r>
      <w:r w:rsidR="002503E6">
        <w:rPr>
          <w:b/>
        </w:rPr>
        <w:t xml:space="preserve">– </w:t>
      </w:r>
      <w:r w:rsidR="002503E6" w:rsidRPr="002503E6">
        <w:t xml:space="preserve">to be sent </w:t>
      </w:r>
      <w:r w:rsidR="002503E6" w:rsidRPr="002503E6">
        <w:rPr>
          <w:i/>
        </w:rPr>
        <w:t>on the day</w:t>
      </w:r>
      <w:r w:rsidR="002503E6" w:rsidRPr="002503E6">
        <w:t xml:space="preserve"> of the exclusion following</w:t>
      </w:r>
      <w:r w:rsidR="002503E6">
        <w:rPr>
          <w:b/>
        </w:rPr>
        <w:t xml:space="preserve"> </w:t>
      </w:r>
      <w:r w:rsidR="002503E6" w:rsidRPr="002503E6">
        <w:t xml:space="preserve">telephone or </w:t>
      </w:r>
      <w:r w:rsidR="00D8417D">
        <w:t>face-to-face</w:t>
      </w:r>
      <w:r w:rsidR="002503E6" w:rsidRPr="002503E6">
        <w:t xml:space="preserve"> notification to the parent</w:t>
      </w:r>
      <w:r w:rsidR="0080512B">
        <w:t xml:space="preserve"> by the Headteacher. </w:t>
      </w:r>
      <w:proofErr w:type="gramStart"/>
      <w:r w:rsidR="0080512B">
        <w:t>Copy to be sent (preferably electronically) to the E&amp;R Team</w:t>
      </w:r>
      <w:r w:rsidR="00FF30AA">
        <w:t xml:space="preserve"> together with Form X1 (page 1</w:t>
      </w:r>
      <w:r w:rsidR="0044232B">
        <w:t>5</w:t>
      </w:r>
      <w:r w:rsidR="00FF30AA">
        <w:t xml:space="preserve"> above)</w:t>
      </w:r>
      <w:r w:rsidR="0080512B">
        <w:t>.</w:t>
      </w:r>
      <w:proofErr w:type="gramEnd"/>
    </w:p>
    <w:p w:rsidR="002F773D" w:rsidRPr="006138A4" w:rsidRDefault="006138A4" w:rsidP="003620F6">
      <w:r w:rsidRPr="006138A4">
        <w:t>----------------------------------------------------------------------------------------------------------------------</w:t>
      </w:r>
    </w:p>
    <w:p w:rsidR="00D5779B" w:rsidRPr="00C0388A" w:rsidRDefault="00D5779B" w:rsidP="003620F6">
      <w:pPr>
        <w:rPr>
          <w:sz w:val="20"/>
          <w:szCs w:val="20"/>
        </w:rPr>
      </w:pPr>
    </w:p>
    <w:p w:rsidR="002F773D" w:rsidRDefault="002F773D" w:rsidP="003620F6">
      <w:pPr>
        <w:rPr>
          <w:b/>
          <w:bCs w:val="0"/>
        </w:rPr>
      </w:pPr>
      <w:r>
        <w:t xml:space="preserve">Dear </w:t>
      </w:r>
      <w:r>
        <w:rPr>
          <w:b/>
          <w:bCs w:val="0"/>
        </w:rPr>
        <w:t>[Parents Name</w:t>
      </w:r>
      <w:r w:rsidR="0084293A">
        <w:rPr>
          <w:b/>
          <w:bCs w:val="0"/>
        </w:rPr>
        <w:t>]</w:t>
      </w:r>
    </w:p>
    <w:p w:rsidR="0084293A" w:rsidRPr="00C0388A" w:rsidRDefault="0084293A" w:rsidP="003620F6">
      <w:pPr>
        <w:rPr>
          <w:b/>
          <w:bCs w:val="0"/>
          <w:sz w:val="20"/>
          <w:szCs w:val="20"/>
        </w:rPr>
      </w:pPr>
    </w:p>
    <w:p w:rsidR="0084293A" w:rsidRDefault="0084293A" w:rsidP="003620F6">
      <w:r>
        <w:rPr>
          <w:b/>
          <w:bCs w:val="0"/>
        </w:rPr>
        <w:t xml:space="preserve">Name of </w:t>
      </w:r>
      <w:r w:rsidR="00B442A6">
        <w:rPr>
          <w:b/>
          <w:bCs w:val="0"/>
        </w:rPr>
        <w:t>pupil</w:t>
      </w:r>
      <w:r>
        <w:rPr>
          <w:b/>
          <w:bCs w:val="0"/>
        </w:rPr>
        <w:t>:                                             DoB:</w:t>
      </w:r>
    </w:p>
    <w:p w:rsidR="002F773D" w:rsidRPr="00C0388A" w:rsidRDefault="002F773D" w:rsidP="003620F6">
      <w:pPr>
        <w:rPr>
          <w:sz w:val="20"/>
          <w:szCs w:val="20"/>
        </w:rPr>
      </w:pPr>
    </w:p>
    <w:p w:rsidR="002F773D" w:rsidRDefault="002F773D" w:rsidP="003620F6">
      <w:pPr>
        <w:pStyle w:val="Footer"/>
        <w:tabs>
          <w:tab w:val="clear" w:pos="4320"/>
          <w:tab w:val="clear" w:pos="8640"/>
        </w:tabs>
        <w:rPr>
          <w:rFonts w:ascii="Arial" w:hAnsi="Arial" w:cs="Arial"/>
        </w:rPr>
      </w:pPr>
      <w:r>
        <w:rPr>
          <w:rFonts w:ascii="Arial" w:hAnsi="Arial" w:cs="Arial"/>
        </w:rPr>
        <w:t>I am writing to inform you of my decision to exclude [</w:t>
      </w:r>
      <w:r>
        <w:rPr>
          <w:rFonts w:ascii="Arial" w:hAnsi="Arial" w:cs="Arial"/>
          <w:b/>
          <w:bCs/>
        </w:rPr>
        <w:t>Child’s Name</w:t>
      </w:r>
      <w:r>
        <w:rPr>
          <w:rFonts w:ascii="Arial" w:hAnsi="Arial" w:cs="Arial"/>
        </w:rPr>
        <w:t xml:space="preserve">] for a </w:t>
      </w:r>
      <w:r w:rsidR="00D8417D">
        <w:rPr>
          <w:rFonts w:ascii="Arial" w:hAnsi="Arial" w:cs="Arial"/>
        </w:rPr>
        <w:t>fixed-period</w:t>
      </w:r>
      <w:r>
        <w:rPr>
          <w:rFonts w:ascii="Arial" w:hAnsi="Arial" w:cs="Arial"/>
        </w:rPr>
        <w:t xml:space="preserve"> of [</w:t>
      </w:r>
      <w:r w:rsidR="0080200E" w:rsidRPr="00D52F1D">
        <w:rPr>
          <w:rFonts w:ascii="Arial" w:hAnsi="Arial" w:cs="Arial"/>
          <w:b/>
        </w:rPr>
        <w:t>number of days</w:t>
      </w:r>
      <w:r>
        <w:rPr>
          <w:rFonts w:ascii="Arial" w:hAnsi="Arial" w:cs="Arial"/>
        </w:rPr>
        <w:t>].  This means that [</w:t>
      </w:r>
      <w:r>
        <w:rPr>
          <w:rFonts w:ascii="Arial" w:hAnsi="Arial" w:cs="Arial"/>
          <w:b/>
          <w:bCs/>
        </w:rPr>
        <w:t>he/she</w:t>
      </w:r>
      <w:r>
        <w:rPr>
          <w:rFonts w:ascii="Arial" w:hAnsi="Arial" w:cs="Arial"/>
        </w:rPr>
        <w:t>] will not be allowed in school for this period.  The exclus</w:t>
      </w:r>
      <w:r w:rsidR="00C973B0">
        <w:rPr>
          <w:rFonts w:ascii="Arial" w:hAnsi="Arial" w:cs="Arial"/>
        </w:rPr>
        <w:t>ion begins</w:t>
      </w:r>
      <w:r>
        <w:rPr>
          <w:rFonts w:ascii="Arial" w:hAnsi="Arial" w:cs="Arial"/>
        </w:rPr>
        <w:t xml:space="preserve">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w:t>
      </w:r>
    </w:p>
    <w:p w:rsidR="00BA6918" w:rsidRPr="00C0388A" w:rsidRDefault="00BA6918" w:rsidP="003620F6">
      <w:pPr>
        <w:pStyle w:val="Footer"/>
        <w:tabs>
          <w:tab w:val="clear" w:pos="4320"/>
          <w:tab w:val="clear" w:pos="8640"/>
        </w:tabs>
        <w:rPr>
          <w:rFonts w:ascii="Arial" w:hAnsi="Arial" w:cs="Arial"/>
          <w:sz w:val="20"/>
        </w:rPr>
      </w:pPr>
    </w:p>
    <w:p w:rsidR="00085210" w:rsidRDefault="002F773D" w:rsidP="00085210">
      <w:r>
        <w:t>I realise that this exclusion may well be upsetting for you and your family, but the decision to exclude [</w:t>
      </w:r>
      <w:r>
        <w:rPr>
          <w:b/>
          <w:bCs w:val="0"/>
        </w:rPr>
        <w:t>Child’s Name</w:t>
      </w:r>
      <w:r>
        <w:t>] has not been taken lightly.  [</w:t>
      </w:r>
      <w:r>
        <w:rPr>
          <w:b/>
          <w:bCs w:val="0"/>
        </w:rPr>
        <w:t>Child’s Name</w:t>
      </w:r>
      <w:r>
        <w:t xml:space="preserve">] has been excluded for this </w:t>
      </w:r>
      <w:r w:rsidR="00D8417D">
        <w:t>fixed-period</w:t>
      </w:r>
      <w:r>
        <w:t xml:space="preserve"> because </w:t>
      </w:r>
      <w:r w:rsidR="00A25986">
        <w:t>[</w:t>
      </w:r>
      <w:r>
        <w:rPr>
          <w:b/>
          <w:bCs w:val="0"/>
        </w:rPr>
        <w:t>Reason for Exclusion</w:t>
      </w:r>
      <w:r w:rsidR="00085210" w:rsidRPr="00D52F1D">
        <w:rPr>
          <w:b/>
          <w:bCs w:val="0"/>
        </w:rPr>
        <w:t>: The reason for the exclusion should be given in plain English an</w:t>
      </w:r>
      <w:r w:rsidR="0080512B">
        <w:rPr>
          <w:b/>
          <w:bCs w:val="0"/>
        </w:rPr>
        <w:t>d should be explicit.  The head</w:t>
      </w:r>
      <w:r w:rsidR="00085210" w:rsidRPr="00D52F1D">
        <w:rPr>
          <w:b/>
          <w:bCs w:val="0"/>
        </w:rPr>
        <w:t xml:space="preserve">teacher should </w:t>
      </w:r>
      <w:r w:rsidR="0080512B">
        <w:rPr>
          <w:b/>
          <w:bCs w:val="0"/>
        </w:rPr>
        <w:t>have</w:t>
      </w:r>
      <w:r w:rsidR="00085210" w:rsidRPr="00D52F1D">
        <w:rPr>
          <w:b/>
          <w:bCs w:val="0"/>
        </w:rPr>
        <w:t xml:space="preserve"> inve</w:t>
      </w:r>
      <w:r w:rsidR="0080512B">
        <w:rPr>
          <w:b/>
          <w:bCs w:val="0"/>
        </w:rPr>
        <w:t xml:space="preserve">stigated the incident fully, </w:t>
      </w:r>
      <w:r w:rsidR="00085210" w:rsidRPr="00D52F1D">
        <w:rPr>
          <w:b/>
          <w:bCs w:val="0"/>
        </w:rPr>
        <w:t xml:space="preserve">checked whether the incident was </w:t>
      </w:r>
      <w:r w:rsidR="006C67F0" w:rsidRPr="00D52F1D">
        <w:rPr>
          <w:b/>
          <w:bCs w:val="0"/>
        </w:rPr>
        <w:t>provoked and</w:t>
      </w:r>
      <w:r w:rsidR="00085210" w:rsidRPr="00D52F1D">
        <w:rPr>
          <w:b/>
          <w:bCs w:val="0"/>
        </w:rPr>
        <w:t xml:space="preserve"> allowed </w:t>
      </w:r>
      <w:r w:rsidR="0080512B">
        <w:rPr>
          <w:b/>
          <w:bCs w:val="0"/>
        </w:rPr>
        <w:t>the pupil to give their version</w:t>
      </w:r>
      <w:r w:rsidR="00085210" w:rsidRPr="00D52F1D">
        <w:rPr>
          <w:b/>
          <w:bCs w:val="0"/>
        </w:rPr>
        <w:t xml:space="preserve"> of events</w:t>
      </w:r>
      <w:r w:rsidR="00085210" w:rsidRPr="00D52F1D">
        <w:t>].</w:t>
      </w:r>
    </w:p>
    <w:p w:rsidR="008930A6" w:rsidRPr="00C0388A" w:rsidRDefault="00C0388A" w:rsidP="008930A6">
      <w:pPr>
        <w:rPr>
          <w:sz w:val="16"/>
          <w:szCs w:val="16"/>
        </w:rPr>
      </w:pPr>
      <w:r>
        <w:rPr>
          <w:noProof/>
          <w:lang w:eastAsia="en-GB"/>
        </w:rPr>
        <mc:AlternateContent>
          <mc:Choice Requires="wps">
            <w:drawing>
              <wp:anchor distT="0" distB="0" distL="114300" distR="114300" simplePos="0" relativeHeight="251642368" behindDoc="0" locked="0" layoutInCell="1" allowOverlap="1" wp14:anchorId="50E48B9C" wp14:editId="6ACCBA8F">
                <wp:simplePos x="0" y="0"/>
                <wp:positionH relativeFrom="column">
                  <wp:posOffset>0</wp:posOffset>
                </wp:positionH>
                <wp:positionV relativeFrom="paragraph">
                  <wp:posOffset>960755</wp:posOffset>
                </wp:positionV>
                <wp:extent cx="6067425" cy="1570990"/>
                <wp:effectExtent l="0" t="0" r="10160" b="10160"/>
                <wp:wrapSquare wrapText="bothSides"/>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70990"/>
                        </a:xfrm>
                        <a:prstGeom prst="rect">
                          <a:avLst/>
                        </a:prstGeom>
                        <a:solidFill>
                          <a:srgbClr val="FFFFFF"/>
                        </a:solidFill>
                        <a:ln w="9525">
                          <a:solidFill>
                            <a:srgbClr val="000000"/>
                          </a:solidFill>
                          <a:miter lim="800000"/>
                          <a:headEnd/>
                          <a:tailEnd/>
                        </a:ln>
                      </wps:spPr>
                      <wps:txbx>
                        <w:txbxContent>
                          <w:p w:rsidR="007A3ED0" w:rsidRPr="002C4D68" w:rsidRDefault="007A3ED0" w:rsidP="002C4D68">
                            <w:pPr>
                              <w:rPr>
                                <w:b/>
                              </w:rPr>
                            </w:pPr>
                            <w:r>
                              <w:rPr>
                                <w:b/>
                              </w:rPr>
                              <w:t>[</w:t>
                            </w:r>
                            <w:r w:rsidRPr="002C4D68">
                              <w:rPr>
                                <w:b/>
                              </w:rPr>
                              <w:t xml:space="preserve">Where the exclusion relates to a </w:t>
                            </w:r>
                            <w:r w:rsidRPr="002C4D68">
                              <w:rPr>
                                <w:b/>
                                <w:u w:val="single"/>
                              </w:rPr>
                              <w:t>weapons related incident</w:t>
                            </w:r>
                            <w:r w:rsidRPr="002C4D68">
                              <w:rPr>
                                <w:b/>
                              </w:rPr>
                              <w:t xml:space="preserve"> please </w:t>
                            </w:r>
                            <w:r w:rsidRPr="00BF67F8">
                              <w:rPr>
                                <w:b/>
                                <w:u w:val="single"/>
                              </w:rPr>
                              <w:t>insert</w:t>
                            </w:r>
                            <w:r w:rsidRPr="002C4D68">
                              <w:rPr>
                                <w:b/>
                              </w:rPr>
                              <w:t xml:space="preserve"> the following text into the letter here</w:t>
                            </w:r>
                            <w:r>
                              <w:rPr>
                                <w:b/>
                              </w:rPr>
                              <w:t xml:space="preserve"> if you require a Weapons Awareness session to be offered</w:t>
                            </w:r>
                            <w:r w:rsidRPr="002C4D68">
                              <w:rPr>
                                <w:b/>
                              </w:rPr>
                              <w:t>:</w:t>
                            </w:r>
                            <w:r>
                              <w:rPr>
                                <w:b/>
                              </w:rPr>
                              <w:t>]</w:t>
                            </w:r>
                          </w:p>
                          <w:p w:rsidR="007A3ED0" w:rsidRPr="002345B5" w:rsidRDefault="007A3ED0" w:rsidP="006F061C">
                            <w:r w:rsidRPr="002C4D68">
                              <w:t>As your child’s exclusion is for a weapons related offence</w:t>
                            </w:r>
                            <w:r>
                              <w:t>,</w:t>
                            </w:r>
                            <w:r w:rsidRPr="002C4D68">
                              <w:t xml:space="preserve"> you and your child will be invited </w:t>
                            </w:r>
                            <w:r>
                              <w:t>to attend a session</w:t>
                            </w:r>
                            <w:r w:rsidRPr="002C4D68">
                              <w:t xml:space="preserve">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0;margin-top:75.65pt;width:477.75pt;height:123.7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">
                <v:textbox>
                  <w:txbxContent>
                    <w:p w:rsidR="007A3ED0" w:rsidRPr="002C4D68" w:rsidRDefault="007A3ED0" w:rsidP="002C4D68">
                      <w:pPr>
                        <w:rPr>
                          <w:b/>
                        </w:rPr>
                      </w:pPr>
                      <w:r>
                        <w:rPr>
                          <w:b/>
                        </w:rPr>
                        <w:t>[</w:t>
                      </w:r>
                      <w:r w:rsidRPr="002C4D68">
                        <w:rPr>
                          <w:b/>
                        </w:rPr>
                        <w:t xml:space="preserve">Where the exclusion relates to a </w:t>
                      </w:r>
                      <w:r w:rsidRPr="002C4D68">
                        <w:rPr>
                          <w:b/>
                          <w:u w:val="single"/>
                        </w:rPr>
                        <w:t>weapons related incident</w:t>
                      </w:r>
                      <w:r w:rsidRPr="002C4D68">
                        <w:rPr>
                          <w:b/>
                        </w:rPr>
                        <w:t xml:space="preserve"> please </w:t>
                      </w:r>
                      <w:r w:rsidRPr="00BF67F8">
                        <w:rPr>
                          <w:b/>
                          <w:u w:val="single"/>
                        </w:rPr>
                        <w:t>insert</w:t>
                      </w:r>
                      <w:r w:rsidRPr="002C4D68">
                        <w:rPr>
                          <w:b/>
                        </w:rPr>
                        <w:t xml:space="preserve"> the following text into the letter here</w:t>
                      </w:r>
                      <w:r>
                        <w:rPr>
                          <w:b/>
                        </w:rPr>
                        <w:t xml:space="preserve"> if you require a Weapons Awareness session to be offered</w:t>
                      </w:r>
                      <w:r w:rsidRPr="002C4D68">
                        <w:rPr>
                          <w:b/>
                        </w:rPr>
                        <w:t>:</w:t>
                      </w:r>
                      <w:r>
                        <w:rPr>
                          <w:b/>
                        </w:rPr>
                        <w:t>]</w:t>
                      </w:r>
                    </w:p>
                    <w:p w:rsidR="007A3ED0" w:rsidRPr="002345B5" w:rsidRDefault="007A3ED0" w:rsidP="006F061C">
                      <w:r w:rsidRPr="002C4D68">
                        <w:t>As your child’s exclusion is for a weapons related offence</w:t>
                      </w:r>
                      <w:r>
                        <w:t>,</w:t>
                      </w:r>
                      <w:r w:rsidRPr="002C4D68">
                        <w:t xml:space="preserve"> you and your child will be invited </w:t>
                      </w:r>
                      <w:r>
                        <w:t>to attend a session</w:t>
                      </w:r>
                      <w:r w:rsidRPr="002C4D68">
                        <w:t xml:space="preserve">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wrap type="square"/>
              </v:shape>
            </w:pict>
          </mc:Fallback>
        </mc:AlternateContent>
      </w:r>
    </w:p>
    <w:p w:rsidR="008930A6" w:rsidRDefault="00C0388A" w:rsidP="00A55563">
      <w:r>
        <w:rPr>
          <w:noProof/>
          <w:lang w:eastAsia="en-GB"/>
        </w:rPr>
        <mc:AlternateContent>
          <mc:Choice Requires="wps">
            <w:drawing>
              <wp:anchor distT="0" distB="0" distL="114300" distR="114300" simplePos="0" relativeHeight="251646464" behindDoc="0" locked="0" layoutInCell="1" allowOverlap="1" wp14:anchorId="66812BA7" wp14:editId="04748C40">
                <wp:simplePos x="0" y="0"/>
                <wp:positionH relativeFrom="column">
                  <wp:posOffset>0</wp:posOffset>
                </wp:positionH>
                <wp:positionV relativeFrom="paragraph">
                  <wp:posOffset>2611755</wp:posOffset>
                </wp:positionV>
                <wp:extent cx="6067425" cy="1592580"/>
                <wp:effectExtent l="0" t="0" r="10160" b="26670"/>
                <wp:wrapSquare wrapText="bothSides"/>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92580"/>
                        </a:xfrm>
                        <a:prstGeom prst="rect">
                          <a:avLst/>
                        </a:prstGeom>
                        <a:solidFill>
                          <a:srgbClr val="FFFFFF"/>
                        </a:solidFill>
                        <a:ln w="9525">
                          <a:solidFill>
                            <a:srgbClr val="000000"/>
                          </a:solidFill>
                          <a:miter lim="800000"/>
                          <a:headEnd/>
                          <a:tailEnd/>
                        </a:ln>
                      </wps:spPr>
                      <wps:txbx>
                        <w:txbxContent>
                          <w:p w:rsidR="007A3ED0" w:rsidRDefault="007A3ED0" w:rsidP="003620F6">
                            <w:pPr>
                              <w:rPr>
                                <w:b/>
                                <w:bCs w:val="0"/>
                              </w:rPr>
                            </w:pPr>
                            <w:r>
                              <w:rPr>
                                <w:b/>
                                <w:noProof/>
                              </w:rPr>
                              <w:t>[</w:t>
                            </w:r>
                            <w:r w:rsidRPr="00BF67F8">
                              <w:rPr>
                                <w:b/>
                                <w:noProof/>
                                <w:u w:val="single"/>
                              </w:rPr>
                              <w:t>Delete</w:t>
                            </w:r>
                            <w:r w:rsidRPr="00706BAF">
                              <w:rPr>
                                <w:b/>
                                <w:noProof/>
                              </w:rPr>
                              <w:t xml:space="preserve"> this paragraph</w:t>
                            </w:r>
                            <w:r>
                              <w:rPr>
                                <w:b/>
                                <w:bCs w:val="0"/>
                              </w:rPr>
                              <w:t xml:space="preserve"> for pupils </w:t>
                            </w:r>
                            <w:r w:rsidRPr="00706BAF">
                              <w:rPr>
                                <w:b/>
                                <w:bCs w:val="0"/>
                                <w:u w:val="single"/>
                              </w:rPr>
                              <w:t>not yet</w:t>
                            </w:r>
                            <w:r>
                              <w:rPr>
                                <w:b/>
                                <w:bCs w:val="0"/>
                              </w:rPr>
                              <w:t xml:space="preserve"> of compulsory school age or for those </w:t>
                            </w:r>
                            <w:r w:rsidRPr="003253BE">
                              <w:rPr>
                                <w:b/>
                                <w:bCs w:val="0"/>
                                <w:u w:val="single"/>
                              </w:rPr>
                              <w:t>above</w:t>
                            </w:r>
                            <w:r>
                              <w:rPr>
                                <w:b/>
                                <w:bCs w:val="0"/>
                              </w:rPr>
                              <w:t xml:space="preserve"> compulsory school age (sixth formers):]</w:t>
                            </w:r>
                          </w:p>
                          <w:p w:rsidR="007A3ED0" w:rsidRDefault="007A3ED0" w:rsidP="003620F6">
                            <w:pPr>
                              <w:rPr>
                                <w:b/>
                                <w:bCs w:val="0"/>
                              </w:rPr>
                            </w:pPr>
                          </w:p>
                          <w:p w:rsidR="007A3ED0" w:rsidRPr="009119CB" w:rsidRDefault="007A3ED0" w:rsidP="00347AD5">
                            <w:r>
                              <w:t xml:space="preserve">You have a duty to ensure that your child is not present in a public place in school hours during this exclusion on </w:t>
                            </w:r>
                            <w:r>
                              <w:rPr>
                                <w:b/>
                                <w:bCs w:val="0"/>
                              </w:rPr>
                              <w:t>[specify dates]</w:t>
                            </w:r>
                            <w:r>
                              <w:t xml:space="preserve">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0;margin-top:205.65pt;width:477.75pt;height:125.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">
                <v:textbox>
                  <w:txbxContent>
                    <w:p w:rsidR="007A3ED0" w:rsidRDefault="007A3ED0" w:rsidP="003620F6">
                      <w:pPr>
                        <w:rPr>
                          <w:b/>
                          <w:bCs w:val="0"/>
                        </w:rPr>
                      </w:pPr>
                      <w:r>
                        <w:rPr>
                          <w:b/>
                          <w:noProof/>
                        </w:rPr>
                        <w:t>[</w:t>
                      </w:r>
                      <w:r w:rsidRPr="00BF67F8">
                        <w:rPr>
                          <w:b/>
                          <w:noProof/>
                          <w:u w:val="single"/>
                        </w:rPr>
                        <w:t>Delete</w:t>
                      </w:r>
                      <w:r w:rsidRPr="00706BAF">
                        <w:rPr>
                          <w:b/>
                          <w:noProof/>
                        </w:rPr>
                        <w:t xml:space="preserve"> this paragraph</w:t>
                      </w:r>
                      <w:r>
                        <w:rPr>
                          <w:b/>
                          <w:bCs w:val="0"/>
                        </w:rPr>
                        <w:t xml:space="preserve"> for pupils </w:t>
                      </w:r>
                      <w:r w:rsidRPr="00706BAF">
                        <w:rPr>
                          <w:b/>
                          <w:bCs w:val="0"/>
                          <w:u w:val="single"/>
                        </w:rPr>
                        <w:t>not yet</w:t>
                      </w:r>
                      <w:r>
                        <w:rPr>
                          <w:b/>
                          <w:bCs w:val="0"/>
                        </w:rPr>
                        <w:t xml:space="preserve"> of compulsory school age or for those </w:t>
                      </w:r>
                      <w:r w:rsidRPr="003253BE">
                        <w:rPr>
                          <w:b/>
                          <w:bCs w:val="0"/>
                          <w:u w:val="single"/>
                        </w:rPr>
                        <w:t>above</w:t>
                      </w:r>
                      <w:r>
                        <w:rPr>
                          <w:b/>
                          <w:bCs w:val="0"/>
                        </w:rPr>
                        <w:t xml:space="preserve"> compulsory school age (sixth formers):]</w:t>
                      </w:r>
                    </w:p>
                    <w:p w:rsidR="007A3ED0" w:rsidRDefault="007A3ED0" w:rsidP="003620F6">
                      <w:pPr>
                        <w:rPr>
                          <w:b/>
                          <w:bCs w:val="0"/>
                        </w:rPr>
                      </w:pPr>
                    </w:p>
                    <w:p w:rsidR="007A3ED0" w:rsidRPr="009119CB" w:rsidRDefault="007A3ED0" w:rsidP="00347AD5">
                      <w:r>
                        <w:t xml:space="preserve">You have a duty to ensure that your child is not present in a public place in school hours during this exclusion on </w:t>
                      </w:r>
                      <w:r>
                        <w:rPr>
                          <w:b/>
                          <w:bCs w:val="0"/>
                        </w:rPr>
                        <w:t>[specify dates]</w:t>
                      </w:r>
                      <w:r>
                        <w:t xml:space="preserve">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txbxContent>
                </v:textbox>
                <w10:wrap type="square"/>
              </v:shape>
            </w:pict>
          </mc:Fallback>
        </mc:AlternateContent>
      </w:r>
      <w:r w:rsidR="008930A6">
        <w:rPr>
          <w:noProof/>
          <w:lang w:eastAsia="en-GB"/>
        </w:rPr>
        <mc:AlternateContent>
          <mc:Choice Requires="wps">
            <w:drawing>
              <wp:anchor distT="0" distB="0" distL="114300" distR="114300" simplePos="0" relativeHeight="251671040" behindDoc="0" locked="0" layoutInCell="1" allowOverlap="1" wp14:anchorId="063519EB" wp14:editId="3E2FF55B">
                <wp:simplePos x="0" y="0"/>
                <wp:positionH relativeFrom="column">
                  <wp:posOffset>0</wp:posOffset>
                </wp:positionH>
                <wp:positionV relativeFrom="paragraph">
                  <wp:posOffset>0</wp:posOffset>
                </wp:positionV>
                <wp:extent cx="1828800" cy="18288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3ED0" w:rsidRPr="008930A6" w:rsidRDefault="007A3ED0" w:rsidP="008930A6">
                            <w:pPr>
                              <w:rPr>
                                <w:b/>
                              </w:rPr>
                            </w:pPr>
                            <w:r w:rsidRPr="008930A6">
                              <w:rPr>
                                <w:b/>
                              </w:rPr>
                              <w:t>[Where the pupil has SEN,</w:t>
                            </w:r>
                            <w:r w:rsidR="00427256">
                              <w:rPr>
                                <w:b/>
                              </w:rPr>
                              <w:t xml:space="preserve"> you may wish to</w:t>
                            </w:r>
                            <w:r w:rsidRPr="008930A6">
                              <w:rPr>
                                <w:b/>
                              </w:rPr>
                              <w:t xml:space="preserve"> </w:t>
                            </w:r>
                            <w:r w:rsidRPr="008930A6">
                              <w:rPr>
                                <w:b/>
                                <w:u w:val="single"/>
                              </w:rPr>
                              <w:t>insert</w:t>
                            </w:r>
                            <w:r w:rsidRPr="008930A6">
                              <w:rPr>
                                <w:b/>
                              </w:rPr>
                              <w:t xml:space="preserve"> the following:]</w:t>
                            </w:r>
                          </w:p>
                          <w:p w:rsidR="007A3ED0" w:rsidRPr="000864A9"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3" o:spid="_x0000_s1034" type="#_x0000_t202" style="position:absolute;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1OkqKkUCAACPBAAADgAA&#10;AAAAAAAAAAAAAAAuAgAAZHJzL2Uyb0RvYy54bWxQSwECLQAUAAYACAAAACEAtwwDCNcAAAAFAQAA&#10;DwAAAAAAAAAAAAAAAACfBAAAZHJzL2Rvd25yZXYueG1sUEsFBgAAAAAEAAQA8wAAAKMFAAAAAA==&#10;" filled="f" strokeweight=".5pt">
                <v:textbox style="mso-fit-shape-to-text:t">
                  <w:txbxContent>
                    <w:p w:rsidR="007A3ED0" w:rsidRPr="008930A6" w:rsidRDefault="007A3ED0" w:rsidP="008930A6">
                      <w:pPr>
                        <w:rPr>
                          <w:b/>
                        </w:rPr>
                      </w:pPr>
                      <w:r w:rsidRPr="008930A6">
                        <w:rPr>
                          <w:b/>
                        </w:rPr>
                        <w:t>[Where the pupil has SEN,</w:t>
                      </w:r>
                      <w:r w:rsidR="00427256">
                        <w:rPr>
                          <w:b/>
                        </w:rPr>
                        <w:t xml:space="preserve"> you may wish to</w:t>
                      </w:r>
                      <w:r w:rsidRPr="008930A6">
                        <w:rPr>
                          <w:b/>
                        </w:rPr>
                        <w:t xml:space="preserve"> </w:t>
                      </w:r>
                      <w:r w:rsidRPr="008930A6">
                        <w:rPr>
                          <w:b/>
                          <w:u w:val="single"/>
                        </w:rPr>
                        <w:t>insert</w:t>
                      </w:r>
                      <w:r w:rsidRPr="008930A6">
                        <w:rPr>
                          <w:b/>
                        </w:rPr>
                        <w:t xml:space="preserve"> the following:]</w:t>
                      </w:r>
                    </w:p>
                    <w:p w:rsidR="007A3ED0" w:rsidRPr="000864A9"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p>
    <w:p w:rsidR="00FF30AA" w:rsidRDefault="00FF30AA" w:rsidP="003620F6"/>
    <w:p w:rsidR="002F773D" w:rsidRDefault="002F773D" w:rsidP="003620F6">
      <w:r>
        <w:t xml:space="preserve">We will set work for </w:t>
      </w:r>
      <w:r>
        <w:rPr>
          <w:b/>
          <w:bCs w:val="0"/>
        </w:rPr>
        <w:t>[Name of child]</w:t>
      </w:r>
      <w:r>
        <w:t xml:space="preserve"> </w:t>
      </w:r>
      <w:r w:rsidR="00EB377B">
        <w:t xml:space="preserve">during the </w:t>
      </w:r>
      <w:r w:rsidR="00EB377B">
        <w:rPr>
          <w:b/>
        </w:rPr>
        <w:t>[….. days]</w:t>
      </w:r>
      <w:r w:rsidR="00EB377B">
        <w:t xml:space="preserve"> of the exclusion</w:t>
      </w:r>
      <w:r>
        <w:t xml:space="preserve"> </w:t>
      </w:r>
      <w:r>
        <w:rPr>
          <w:b/>
          <w:bCs w:val="0"/>
        </w:rPr>
        <w:t>[detail the arrangements for this]</w:t>
      </w:r>
      <w:r>
        <w:t>.  Please ensure that work set by the school is completed and returned to us promptly for marking.</w:t>
      </w:r>
    </w:p>
    <w:p w:rsidR="008930A6" w:rsidRDefault="008930A6" w:rsidP="003620F6"/>
    <w:p w:rsidR="002F773D" w:rsidRDefault="002F773D" w:rsidP="003620F6">
      <w:r>
        <w:t>You have the right to make representations about this decisio</w:t>
      </w:r>
      <w:r w:rsidR="00D941F7">
        <w:t xml:space="preserve">n to the school’s </w:t>
      </w:r>
      <w:r w:rsidR="008326F8">
        <w:t>Governing</w:t>
      </w:r>
      <w:r w:rsidR="0080512B">
        <w:t xml:space="preserve"> </w:t>
      </w:r>
      <w:r w:rsidR="007752E1">
        <w:t>Board</w:t>
      </w:r>
      <w:r>
        <w:t>.  If you wish</w:t>
      </w:r>
      <w:r w:rsidR="0080512B">
        <w:t xml:space="preserve"> to</w:t>
      </w:r>
      <w:r>
        <w:t xml:space="preserve"> make representations please contact [</w:t>
      </w:r>
      <w:r>
        <w:rPr>
          <w:b/>
          <w:bCs w:val="0"/>
        </w:rPr>
        <w:t>Name of Contact</w:t>
      </w:r>
      <w:r>
        <w:t>] on/at [</w:t>
      </w:r>
      <w:r>
        <w:rPr>
          <w:b/>
          <w:bCs w:val="0"/>
        </w:rPr>
        <w:t>Contact Details-Address, Phone Number, email</w:t>
      </w:r>
      <w:r>
        <w:t>] as</w:t>
      </w:r>
      <w:r w:rsidR="00D941F7">
        <w:t xml:space="preserve"> soon as possible.  Whilst the </w:t>
      </w:r>
      <w:r w:rsidR="008326F8">
        <w:t>Governing</w:t>
      </w:r>
      <w:r>
        <w:t xml:space="preserve"> </w:t>
      </w:r>
      <w:r w:rsidR="007752E1">
        <w:t>Board</w:t>
      </w:r>
      <w:r>
        <w:t xml:space="preserve"> has no power to direct reinstatement, they must consider any </w:t>
      </w:r>
      <w:r>
        <w:lastRenderedPageBreak/>
        <w:t>representations you make and may place a copy of their findings on your child’s school record.</w:t>
      </w:r>
    </w:p>
    <w:p w:rsidR="002F773D" w:rsidRPr="0003016B" w:rsidRDefault="002F773D" w:rsidP="003620F6">
      <w:pPr>
        <w:rPr>
          <w:sz w:val="22"/>
        </w:rPr>
      </w:pPr>
    </w:p>
    <w:p w:rsidR="0080200E" w:rsidRDefault="000646A4" w:rsidP="000646A4">
      <w:r w:rsidRPr="00643E10">
        <w:t>You should also be aware that, if you think this exclusion relates to a disability your child has, and you think disability discrimination has occurred, you have the right to appeal and/or make a claim to First-tier Tribunal</w:t>
      </w:r>
      <w:r w:rsidR="00085210">
        <w:t>.</w:t>
      </w:r>
      <w:r w:rsidRPr="00643E10">
        <w:t xml:space="preserve"> </w:t>
      </w:r>
      <w:r w:rsidR="00085210" w:rsidRPr="00C92F22">
        <w:t xml:space="preserve">For further information or advice you can contact them on 01325 289350 or </w:t>
      </w:r>
      <w:hyperlink r:id="rId33" w:history="1">
        <w:r w:rsidR="00C92F22" w:rsidRPr="00BE480B">
          <w:rPr>
            <w:rStyle w:val="Hyperlink"/>
          </w:rPr>
          <w:t>sendistqueries@hmcts.gsi.gov.uk</w:t>
        </w:r>
      </w:hyperlink>
    </w:p>
    <w:p w:rsidR="00C92F22" w:rsidRDefault="00C92F22" w:rsidP="000646A4"/>
    <w:p w:rsidR="000646A4" w:rsidRPr="00643E10" w:rsidRDefault="000646A4" w:rsidP="000646A4">
      <w:r w:rsidRPr="00643E10">
        <w:t>If you believe any other form of discrimination has occurred, you can appeal to the County Court.   Making a claim would not affect your right to make repre</w:t>
      </w:r>
      <w:r w:rsidR="00D941F7">
        <w:t xml:space="preserve">sentations to the </w:t>
      </w:r>
      <w:r w:rsidR="008326F8">
        <w:t>Governing</w:t>
      </w:r>
      <w:r w:rsidR="00D941F7">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2F773D" w:rsidRDefault="002F773D" w:rsidP="003620F6"/>
    <w:p w:rsidR="002F773D" w:rsidRDefault="002F773D" w:rsidP="003620F6">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2F773D" w:rsidRDefault="002F773D" w:rsidP="003620F6">
      <w:pPr>
        <w:pStyle w:val="Footer"/>
        <w:tabs>
          <w:tab w:val="clear" w:pos="4320"/>
          <w:tab w:val="clear" w:pos="8640"/>
        </w:tabs>
        <w:rPr>
          <w:rFonts w:ascii="Arial" w:hAnsi="Arial" w:cs="Arial"/>
        </w:rPr>
      </w:pPr>
    </w:p>
    <w:p w:rsidR="00E36B52" w:rsidRDefault="002F773D" w:rsidP="003620F6">
      <w:pPr>
        <w:pStyle w:val="Footer"/>
        <w:tabs>
          <w:tab w:val="clear" w:pos="4320"/>
          <w:tab w:val="clear" w:pos="8640"/>
        </w:tabs>
        <w:rPr>
          <w:rFonts w:ascii="Arial" w:hAnsi="Arial" w:cs="Arial"/>
        </w:rPr>
      </w:pPr>
      <w:r>
        <w:rPr>
          <w:rFonts w:ascii="Arial" w:hAnsi="Arial" w:cs="Arial"/>
        </w:rPr>
        <w:t>You may wish to contact</w:t>
      </w:r>
      <w:r w:rsidR="007F6770">
        <w:rPr>
          <w:rFonts w:ascii="Arial" w:hAnsi="Arial" w:cs="Arial"/>
        </w:rPr>
        <w:t>:</w:t>
      </w:r>
      <w:r>
        <w:rPr>
          <w:rFonts w:ascii="Arial" w:hAnsi="Arial" w:cs="Arial"/>
        </w:rPr>
        <w:t xml:space="preserve"> Exclusions &amp; Reintegration Team at Buckinghamshire LA, County Hall, Aylesbury, Bucks. HP20 1UZ, telephone 01296 382835 if you have any questions about the exclusion procedures.  </w:t>
      </w:r>
    </w:p>
    <w:p w:rsidR="00E36B52" w:rsidRDefault="00E36B52" w:rsidP="003620F6">
      <w:pPr>
        <w:pStyle w:val="Footer"/>
        <w:tabs>
          <w:tab w:val="clear" w:pos="4320"/>
          <w:tab w:val="clear" w:pos="8640"/>
        </w:tabs>
        <w:rPr>
          <w:rFonts w:ascii="Arial" w:hAnsi="Arial" w:cs="Arial"/>
        </w:rPr>
      </w:pPr>
    </w:p>
    <w:p w:rsidR="00FF30AA" w:rsidRDefault="00085210" w:rsidP="003620F6">
      <w:pPr>
        <w:pStyle w:val="Footer"/>
        <w:tabs>
          <w:tab w:val="clear" w:pos="4320"/>
          <w:tab w:val="clear" w:pos="8640"/>
        </w:tabs>
        <w:rPr>
          <w:rFonts w:ascii="Arial" w:hAnsi="Arial" w:cs="Arial"/>
        </w:rPr>
      </w:pPr>
      <w:r w:rsidRPr="00C92F22">
        <w:rPr>
          <w:rFonts w:ascii="Arial" w:hAnsi="Arial" w:cs="Arial"/>
        </w:rPr>
        <w:t>You may also find it useful to contact</w:t>
      </w:r>
      <w:r w:rsidR="00FF30AA">
        <w:rPr>
          <w:rFonts w:ascii="Arial" w:hAnsi="Arial" w:cs="Arial"/>
        </w:rPr>
        <w:t xml:space="preserve"> any of the following organisations for advice or support</w:t>
      </w:r>
      <w:r w:rsidRPr="00C92F22">
        <w:rPr>
          <w:rFonts w:ascii="Arial" w:hAnsi="Arial" w:cs="Arial"/>
        </w:rPr>
        <w:t xml:space="preserve">: </w:t>
      </w:r>
    </w:p>
    <w:p w:rsidR="00FF30AA" w:rsidRDefault="00FF30AA" w:rsidP="003620F6">
      <w:pPr>
        <w:pStyle w:val="Footer"/>
        <w:tabs>
          <w:tab w:val="clear" w:pos="4320"/>
          <w:tab w:val="clear" w:pos="8640"/>
        </w:tabs>
        <w:rPr>
          <w:rFonts w:ascii="Arial" w:hAnsi="Arial" w:cs="Arial"/>
        </w:rPr>
      </w:pPr>
    </w:p>
    <w:p w:rsidR="004C344B" w:rsidRDefault="00085210" w:rsidP="008961BA">
      <w:pPr>
        <w:pStyle w:val="Footer"/>
        <w:numPr>
          <w:ilvl w:val="0"/>
          <w:numId w:val="40"/>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34" w:history="1">
        <w:r w:rsidR="00C92F22" w:rsidRPr="00BE480B">
          <w:rPr>
            <w:rStyle w:val="Hyperlink"/>
            <w:rFonts w:ascii="Arial" w:hAnsi="Arial" w:cs="Arial"/>
          </w:rPr>
          <w:t>www.childlawadvice.org.uk</w:t>
        </w:r>
      </w:hyperlink>
      <w:r w:rsidR="00C92F22">
        <w:rPr>
          <w:rFonts w:ascii="Arial" w:hAnsi="Arial" w:cs="Arial"/>
        </w:rPr>
        <w:t xml:space="preserve"> or 0300 330 5485 </w:t>
      </w:r>
    </w:p>
    <w:p w:rsidR="00FF30AA" w:rsidRDefault="00FF30AA" w:rsidP="00233443">
      <w:pPr>
        <w:pStyle w:val="Footer"/>
        <w:tabs>
          <w:tab w:val="clear" w:pos="4320"/>
          <w:tab w:val="clear" w:pos="8640"/>
        </w:tabs>
        <w:rPr>
          <w:rFonts w:ascii="Arial" w:hAnsi="Arial" w:cs="Arial"/>
        </w:rPr>
      </w:pPr>
    </w:p>
    <w:p w:rsidR="00FF30AA" w:rsidRDefault="00FF30AA" w:rsidP="008961BA">
      <w:pPr>
        <w:pStyle w:val="Header"/>
        <w:numPr>
          <w:ilvl w:val="0"/>
          <w:numId w:val="40"/>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35" w:history="1">
        <w:r w:rsidRPr="00FF30AA">
          <w:rPr>
            <w:rStyle w:val="Hyperlink"/>
            <w:rFonts w:ascii="Arial" w:hAnsi="Arial" w:cs="Arial"/>
          </w:rPr>
          <w:t>sendias@buckscc.gov.uk</w:t>
        </w:r>
      </w:hyperlink>
    </w:p>
    <w:p w:rsidR="00FF30AA" w:rsidRDefault="00FF30AA" w:rsidP="00233443">
      <w:pPr>
        <w:pStyle w:val="ListParagraph"/>
      </w:pPr>
    </w:p>
    <w:p w:rsidR="00FF30AA" w:rsidRDefault="00FF30AA" w:rsidP="008961BA">
      <w:pPr>
        <w:pStyle w:val="Header"/>
        <w:numPr>
          <w:ilvl w:val="0"/>
          <w:numId w:val="40"/>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36" w:history="1">
        <w:r w:rsidRPr="005E1C0F">
          <w:rPr>
            <w:rStyle w:val="Hyperlink"/>
            <w:rFonts w:ascii="Arial" w:hAnsi="Arial" w:cs="Arial"/>
          </w:rPr>
          <w:t>schoolexclusions@nas.org.uk</w:t>
        </w:r>
      </w:hyperlink>
      <w:r>
        <w:rPr>
          <w:rFonts w:ascii="Arial" w:hAnsi="Arial" w:cs="Arial"/>
        </w:rPr>
        <w:t xml:space="preserve"> </w:t>
      </w:r>
    </w:p>
    <w:p w:rsidR="00FF30AA" w:rsidRDefault="00FF30AA" w:rsidP="00233443">
      <w:pPr>
        <w:pStyle w:val="ListParagraph"/>
      </w:pPr>
    </w:p>
    <w:p w:rsidR="00FF30AA" w:rsidRPr="00FF30AA" w:rsidRDefault="00FF30AA" w:rsidP="008961BA">
      <w:pPr>
        <w:pStyle w:val="Header"/>
        <w:numPr>
          <w:ilvl w:val="0"/>
          <w:numId w:val="40"/>
        </w:numPr>
        <w:tabs>
          <w:tab w:val="clear" w:pos="4320"/>
          <w:tab w:val="clear" w:pos="8640"/>
        </w:tabs>
        <w:rPr>
          <w:rFonts w:ascii="Arial" w:hAnsi="Arial" w:cs="Arial"/>
        </w:rPr>
      </w:pPr>
      <w:r>
        <w:rPr>
          <w:rFonts w:ascii="Arial" w:hAnsi="Arial" w:cs="Arial"/>
        </w:rPr>
        <w:t xml:space="preserve">Independent Parental Special Education Advice (IPSEA) on </w:t>
      </w:r>
      <w:hyperlink r:id="rId37" w:history="1">
        <w:r w:rsidRPr="005E1C0F">
          <w:rPr>
            <w:rStyle w:val="Hyperlink"/>
            <w:rFonts w:ascii="Arial" w:hAnsi="Arial" w:cs="Arial"/>
          </w:rPr>
          <w:t>www.ipsea.org.uk</w:t>
        </w:r>
      </w:hyperlink>
      <w:r>
        <w:rPr>
          <w:rFonts w:ascii="Arial" w:hAnsi="Arial" w:cs="Arial"/>
        </w:rPr>
        <w:t xml:space="preserve"> </w:t>
      </w:r>
    </w:p>
    <w:p w:rsidR="00FF30AA" w:rsidRDefault="00FF30AA" w:rsidP="003620F6">
      <w:pPr>
        <w:pStyle w:val="Footer"/>
        <w:tabs>
          <w:tab w:val="clear" w:pos="4320"/>
          <w:tab w:val="clear" w:pos="8640"/>
        </w:tabs>
        <w:rPr>
          <w:rFonts w:ascii="Arial" w:hAnsi="Arial" w:cs="Arial"/>
        </w:rPr>
      </w:pPr>
    </w:p>
    <w:p w:rsidR="002F773D" w:rsidRDefault="002F773D" w:rsidP="003620F6">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FF30AA">
        <w:rPr>
          <w:rFonts w:ascii="Arial" w:hAnsi="Arial" w:cs="Arial"/>
          <w:b/>
          <w:bCs/>
        </w:rPr>
        <w:t xml:space="preserve">other </w:t>
      </w:r>
      <w:r w:rsidR="005759A9">
        <w:rPr>
          <w:rFonts w:ascii="Arial" w:hAnsi="Arial" w:cs="Arial"/>
          <w:b/>
          <w:bCs/>
        </w:rPr>
        <w:t>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sidR="007F6770">
        <w:rPr>
          <w:rFonts w:ascii="Arial" w:hAnsi="Arial" w:cs="Arial"/>
        </w:rPr>
        <w:t>]</w:t>
      </w:r>
      <w:r>
        <w:rPr>
          <w:rFonts w:ascii="Arial" w:hAnsi="Arial" w:cs="Arial"/>
        </w:rPr>
        <w:t>.</w:t>
      </w:r>
    </w:p>
    <w:p w:rsidR="007F6770" w:rsidRDefault="007F6770" w:rsidP="003620F6">
      <w:pPr>
        <w:pStyle w:val="Footer"/>
        <w:tabs>
          <w:tab w:val="clear" w:pos="4320"/>
          <w:tab w:val="clear" w:pos="8640"/>
        </w:tabs>
        <w:rPr>
          <w:rFonts w:ascii="Arial" w:hAnsi="Arial" w:cs="Arial"/>
        </w:rPr>
      </w:pPr>
    </w:p>
    <w:p w:rsidR="007F6770" w:rsidRDefault="007F6770" w:rsidP="003620F6">
      <w:pPr>
        <w:pStyle w:val="Footer"/>
        <w:tabs>
          <w:tab w:val="clear" w:pos="4320"/>
          <w:tab w:val="clear" w:pos="8640"/>
        </w:tabs>
        <w:rPr>
          <w:rFonts w:ascii="Arial" w:hAnsi="Arial" w:cs="Arial"/>
        </w:rPr>
      </w:pPr>
      <w:r>
        <w:rPr>
          <w:rFonts w:ascii="Arial" w:hAnsi="Arial" w:cs="Arial"/>
        </w:rPr>
        <w:t>The statutory exclusions guidance can be found at:</w:t>
      </w:r>
    </w:p>
    <w:p w:rsidR="007F6770" w:rsidRDefault="007F6770" w:rsidP="003620F6">
      <w:pPr>
        <w:pStyle w:val="Footer"/>
        <w:tabs>
          <w:tab w:val="clear" w:pos="4320"/>
          <w:tab w:val="clear" w:pos="8640"/>
        </w:tabs>
        <w:rPr>
          <w:rFonts w:ascii="Arial" w:hAnsi="Arial" w:cs="Arial"/>
        </w:rPr>
      </w:pPr>
    </w:p>
    <w:p w:rsidR="00643E10" w:rsidRDefault="00EC61F6" w:rsidP="003620F6">
      <w:pPr>
        <w:pStyle w:val="Footer"/>
        <w:tabs>
          <w:tab w:val="clear" w:pos="4320"/>
          <w:tab w:val="clear" w:pos="8640"/>
        </w:tabs>
        <w:rPr>
          <w:rFonts w:ascii="Arial" w:hAnsi="Arial" w:cs="Arial"/>
          <w:color w:val="FF0000"/>
        </w:rPr>
      </w:pPr>
      <w:hyperlink r:id="rId38" w:history="1">
        <w:r w:rsidR="00643E10" w:rsidRPr="00EA3327">
          <w:rPr>
            <w:rStyle w:val="Hyperlink"/>
            <w:rFonts w:ascii="Arial" w:hAnsi="Arial" w:cs="Arial"/>
          </w:rPr>
          <w:t>https://www.gov.uk/government/publications/school-exclusion</w:t>
        </w:r>
      </w:hyperlink>
    </w:p>
    <w:p w:rsidR="002F773D" w:rsidRDefault="002F773D" w:rsidP="003620F6">
      <w:pPr>
        <w:pStyle w:val="Footer"/>
        <w:tabs>
          <w:tab w:val="clear" w:pos="4320"/>
          <w:tab w:val="clear" w:pos="8640"/>
        </w:tabs>
        <w:rPr>
          <w:rFonts w:ascii="Arial" w:hAnsi="Arial" w:cs="Arial"/>
        </w:rPr>
      </w:pPr>
      <w:r>
        <w:rPr>
          <w:rFonts w:ascii="Arial" w:hAnsi="Arial" w:cs="Arial"/>
        </w:rPr>
        <w:t xml:space="preserve">  </w:t>
      </w:r>
    </w:p>
    <w:p w:rsidR="002F773D" w:rsidRDefault="002F773D" w:rsidP="003620F6">
      <w:pPr>
        <w:pStyle w:val="Footer"/>
        <w:tabs>
          <w:tab w:val="clear" w:pos="4320"/>
          <w:tab w:val="clear" w:pos="8640"/>
        </w:tabs>
        <w:rPr>
          <w:rFonts w:ascii="Arial" w:hAnsi="Arial" w:cs="Arial"/>
          <w:bCs/>
        </w:rPr>
      </w:pPr>
      <w:r>
        <w:rPr>
          <w:rFonts w:ascii="Arial" w:hAnsi="Arial" w:cs="Arial"/>
        </w:rPr>
        <w:t>[</w:t>
      </w:r>
      <w:r>
        <w:rPr>
          <w:rFonts w:ascii="Arial" w:hAnsi="Arial" w:cs="Arial"/>
          <w:b/>
          <w:bCs/>
        </w:rPr>
        <w:t>Name of Child</w:t>
      </w:r>
      <w:r>
        <w:rPr>
          <w:rFonts w:ascii="Arial" w:hAnsi="Arial" w:cs="Arial"/>
        </w:rPr>
        <w:t>]’s exclusion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sidRPr="007F6770">
        <w:rPr>
          <w:rFonts w:ascii="Arial" w:hAnsi="Arial" w:cs="Arial"/>
          <w:b/>
          <w:bCs/>
        </w:rPr>
        <w:t>Tim</w:t>
      </w:r>
      <w:r w:rsidR="007F6770" w:rsidRPr="007F6770">
        <w:rPr>
          <w:rFonts w:ascii="Arial" w:hAnsi="Arial" w:cs="Arial"/>
          <w:b/>
          <w:bCs/>
        </w:rPr>
        <w:t>e</w:t>
      </w:r>
      <w:r w:rsidR="007F6770">
        <w:rPr>
          <w:rFonts w:ascii="Arial" w:hAnsi="Arial" w:cs="Arial"/>
          <w:bCs/>
        </w:rPr>
        <w:t xml:space="preserve">].  </w:t>
      </w:r>
    </w:p>
    <w:p w:rsidR="004378B0" w:rsidRDefault="004378B0" w:rsidP="003620F6">
      <w:pPr>
        <w:pStyle w:val="Footer"/>
        <w:tabs>
          <w:tab w:val="clear" w:pos="4320"/>
          <w:tab w:val="clear" w:pos="8640"/>
        </w:tabs>
        <w:rPr>
          <w:rFonts w:ascii="Arial" w:hAnsi="Arial" w:cs="Arial"/>
        </w:rPr>
      </w:pPr>
    </w:p>
    <w:p w:rsidR="002F773D" w:rsidRDefault="004378B0" w:rsidP="003620F6">
      <w:r>
        <w:t>Yours sincerely</w:t>
      </w:r>
    </w:p>
    <w:p w:rsidR="002F773D" w:rsidRDefault="002F773D" w:rsidP="003620F6"/>
    <w:p w:rsidR="002F773D" w:rsidRDefault="002F773D" w:rsidP="003620F6"/>
    <w:p w:rsidR="002F773D" w:rsidRDefault="002F773D" w:rsidP="003620F6">
      <w:pPr>
        <w:rPr>
          <w:b/>
          <w:bCs w:val="0"/>
          <w:u w:val="single"/>
        </w:rPr>
      </w:pPr>
      <w:r>
        <w:rPr>
          <w:b/>
          <w:bCs w:val="0"/>
        </w:rPr>
        <w:t>Headteacher</w:t>
      </w:r>
    </w:p>
    <w:p w:rsidR="002F773D" w:rsidRDefault="002F773D" w:rsidP="003620F6">
      <w:pPr>
        <w:pStyle w:val="Footer"/>
        <w:tabs>
          <w:tab w:val="clear" w:pos="4320"/>
          <w:tab w:val="clear" w:pos="8640"/>
        </w:tabs>
        <w:rPr>
          <w:rFonts w:ascii="Arial" w:hAnsi="Arial" w:cs="Arial"/>
          <w:b/>
          <w:bCs/>
          <w:u w:val="single"/>
        </w:rPr>
      </w:pPr>
    </w:p>
    <w:p w:rsidR="002F773D" w:rsidRDefault="002F773D" w:rsidP="003620F6">
      <w:pPr>
        <w:pStyle w:val="Footer"/>
        <w:tabs>
          <w:tab w:val="clear" w:pos="4320"/>
          <w:tab w:val="clear" w:pos="8640"/>
        </w:tabs>
        <w:ind w:left="720" w:hanging="720"/>
        <w:rPr>
          <w:rFonts w:ascii="Arial" w:hAnsi="Arial" w:cs="Arial"/>
        </w:rPr>
      </w:pPr>
      <w:r>
        <w:rPr>
          <w:rFonts w:ascii="Arial" w:hAnsi="Arial" w:cs="Arial"/>
        </w:rPr>
        <w:t>cc</w:t>
      </w:r>
      <w:r>
        <w:rPr>
          <w:rFonts w:ascii="Arial" w:hAnsi="Arial" w:cs="Arial"/>
        </w:rPr>
        <w:tab/>
        <w:t>Exclusions &amp; Reintegration Team</w:t>
      </w:r>
      <w:r w:rsidR="0062536C">
        <w:rPr>
          <w:rFonts w:ascii="Arial" w:hAnsi="Arial" w:cs="Arial"/>
        </w:rPr>
        <w:t>,1</w:t>
      </w:r>
      <w:r w:rsidR="00617F5C">
        <w:rPr>
          <w:rFonts w:ascii="Arial" w:hAnsi="Arial" w:cs="Arial"/>
          <w:vertAlign w:val="superscript"/>
        </w:rPr>
        <w:t>st</w:t>
      </w:r>
      <w:r>
        <w:rPr>
          <w:rFonts w:ascii="Arial" w:hAnsi="Arial" w:cs="Arial"/>
        </w:rPr>
        <w:t xml:space="preserve"> Floor, County Hall, Aylesbury, Bucks  HP20 1UZ</w:t>
      </w:r>
    </w:p>
    <w:p w:rsidR="002F773D" w:rsidRDefault="002F773D" w:rsidP="003620F6">
      <w:pPr>
        <w:pStyle w:val="Footer"/>
        <w:tabs>
          <w:tab w:val="clear" w:pos="4320"/>
          <w:tab w:val="clear" w:pos="8640"/>
        </w:tabs>
        <w:rPr>
          <w:rFonts w:ascii="Arial" w:hAnsi="Arial" w:cs="Arial"/>
        </w:rPr>
      </w:pPr>
      <w:r>
        <w:rPr>
          <w:rFonts w:ascii="Arial" w:hAnsi="Arial" w:cs="Arial"/>
        </w:rPr>
        <w:tab/>
        <w:t>Headteacher, Pupil Referral Unit</w:t>
      </w:r>
    </w:p>
    <w:p w:rsidR="00700304" w:rsidRPr="00A9573C" w:rsidRDefault="00246FCF" w:rsidP="00233443">
      <w:pPr>
        <w:ind w:left="1701" w:hanging="1701"/>
        <w:rPr>
          <w:b/>
          <w:color w:val="FF0000"/>
        </w:rPr>
      </w:pPr>
      <w:r w:rsidRPr="00246FCF">
        <w:rPr>
          <w:b/>
          <w:u w:val="single"/>
        </w:rPr>
        <w:lastRenderedPageBreak/>
        <w:t>LETTER</w:t>
      </w:r>
      <w:r w:rsidR="00700304" w:rsidRPr="00246FCF">
        <w:rPr>
          <w:b/>
          <w:u w:val="single"/>
        </w:rPr>
        <w:t xml:space="preserve"> 1a</w:t>
      </w:r>
      <w:r w:rsidR="00700304" w:rsidRPr="00C34E68">
        <w:rPr>
          <w:b/>
        </w:rPr>
        <w:t xml:space="preserve"> </w:t>
      </w:r>
      <w:r w:rsidR="00700304">
        <w:rPr>
          <w:b/>
        </w:rPr>
        <w:t xml:space="preserve">- </w:t>
      </w:r>
      <w:r w:rsidR="00D8417D">
        <w:t>Fixed-period</w:t>
      </w:r>
      <w:r w:rsidR="00700304" w:rsidRPr="00C34E68">
        <w:t xml:space="preserve"> exclusion of </w:t>
      </w:r>
      <w:r w:rsidR="00700304" w:rsidRPr="005A1DEF">
        <w:t>5 days or</w:t>
      </w:r>
      <w:r w:rsidR="00700304">
        <w:t xml:space="preserve"> fewer</w:t>
      </w:r>
      <w:r w:rsidR="00700304" w:rsidRPr="00C34E68">
        <w:t xml:space="preserve"> in one term</w:t>
      </w:r>
      <w:r w:rsidR="00700304">
        <w:t xml:space="preserve"> </w:t>
      </w:r>
      <w:r w:rsidR="008F2CFE" w:rsidRPr="008F2CFE">
        <w:rPr>
          <w:b/>
          <w:color w:val="FF0000"/>
        </w:rPr>
        <w:t>WHERE THERE IS</w:t>
      </w:r>
      <w:r w:rsidR="007571B9">
        <w:t xml:space="preserve"> </w:t>
      </w:r>
      <w:r w:rsidR="007571B9" w:rsidRPr="007571B9">
        <w:rPr>
          <w:b/>
          <w:color w:val="FF0000"/>
        </w:rPr>
        <w:t xml:space="preserve">AN </w:t>
      </w:r>
      <w:r w:rsidR="007571B9" w:rsidRPr="007571B9">
        <w:rPr>
          <w:b/>
          <w:color w:val="FF0000"/>
          <w:u w:val="single"/>
        </w:rPr>
        <w:t>EXCEPTIONAL CIRCUMSTANCE</w:t>
      </w:r>
      <w:r w:rsidR="007571B9" w:rsidRPr="007571B9">
        <w:rPr>
          <w:b/>
          <w:color w:val="FF0000"/>
        </w:rPr>
        <w:t xml:space="preserve"> RESULTING IN</w:t>
      </w:r>
      <w:r w:rsidR="007571B9">
        <w:t xml:space="preserve"> </w:t>
      </w:r>
      <w:r w:rsidR="007571B9" w:rsidRPr="007571B9">
        <w:rPr>
          <w:b/>
          <w:color w:val="FF0000"/>
        </w:rPr>
        <w:t>THE</w:t>
      </w:r>
      <w:r w:rsidR="007571B9">
        <w:t xml:space="preserve"> </w:t>
      </w:r>
      <w:r w:rsidR="00815F3D" w:rsidRPr="00A9573C">
        <w:rPr>
          <w:b/>
          <w:color w:val="FF0000"/>
        </w:rPr>
        <w:t>CONSIDERATION OF A PERMANENT EXCLUSION</w:t>
      </w:r>
      <w:r w:rsidR="00815F3D" w:rsidRPr="00A9573C">
        <w:rPr>
          <w:color w:val="FF0000"/>
        </w:rPr>
        <w:t xml:space="preserve">. </w:t>
      </w:r>
    </w:p>
    <w:p w:rsidR="00700304" w:rsidRPr="00424031" w:rsidRDefault="00700304" w:rsidP="00700304">
      <w:pPr>
        <w:pStyle w:val="Heading2"/>
        <w:jc w:val="left"/>
        <w:rPr>
          <w:rFonts w:cs="Arial"/>
          <w:sz w:val="16"/>
          <w:szCs w:val="16"/>
          <w:u w:val="single"/>
        </w:rPr>
      </w:pPr>
    </w:p>
    <w:p w:rsidR="00700304" w:rsidRDefault="00700304" w:rsidP="00700304">
      <w:proofErr w:type="gramStart"/>
      <w:r w:rsidRPr="00C34E68">
        <w:rPr>
          <w:b/>
        </w:rPr>
        <w:t>F</w:t>
      </w:r>
      <w:r>
        <w:rPr>
          <w:b/>
        </w:rPr>
        <w:t xml:space="preserve">rom Headteacher – </w:t>
      </w:r>
      <w:r w:rsidRPr="002503E6">
        <w:t xml:space="preserve">to be sent </w:t>
      </w:r>
      <w:r w:rsidRPr="002503E6">
        <w:rPr>
          <w:i/>
        </w:rPr>
        <w:t>on the day</w:t>
      </w:r>
      <w:r w:rsidRPr="002503E6">
        <w:t xml:space="preserve"> of the exclusion following</w:t>
      </w:r>
      <w:r>
        <w:rPr>
          <w:b/>
        </w:rPr>
        <w:t xml:space="preserve"> </w:t>
      </w:r>
      <w:r w:rsidRPr="002503E6">
        <w:t xml:space="preserve">telephone or </w:t>
      </w:r>
      <w:r w:rsidR="00D8417D">
        <w:t>face-to-face</w:t>
      </w:r>
      <w:r w:rsidRPr="002503E6">
        <w:t xml:space="preserve"> notification to the parent</w:t>
      </w:r>
      <w:r>
        <w:t xml:space="preserve"> by the Headteacher.</w:t>
      </w:r>
      <w:proofErr w:type="gramEnd"/>
      <w:r>
        <w:t xml:space="preserve"> </w:t>
      </w:r>
      <w:proofErr w:type="gramStart"/>
      <w:r>
        <w:t xml:space="preserve">Copy to be sent (preferably </w:t>
      </w:r>
      <w:r w:rsidR="00233443">
        <w:t>electronically) to the E&amp;R Team together with Form X1 (page 1</w:t>
      </w:r>
      <w:r w:rsidR="0044232B">
        <w:t>5</w:t>
      </w:r>
      <w:r w:rsidR="00233443">
        <w:t xml:space="preserve"> above).</w:t>
      </w:r>
      <w:proofErr w:type="gramEnd"/>
    </w:p>
    <w:p w:rsidR="00700304" w:rsidRPr="00424031" w:rsidRDefault="00700304" w:rsidP="00700304">
      <w:pPr>
        <w:rPr>
          <w:sz w:val="16"/>
          <w:szCs w:val="16"/>
        </w:rPr>
      </w:pPr>
    </w:p>
    <w:p w:rsidR="00700304" w:rsidRPr="00F321F8" w:rsidRDefault="00700304" w:rsidP="00700304">
      <w:pPr>
        <w:rPr>
          <w:b/>
        </w:rPr>
      </w:pPr>
      <w:r w:rsidRPr="00233443">
        <w:rPr>
          <w:b/>
          <w:color w:val="FF0000"/>
        </w:rPr>
        <w:t>Please note</w:t>
      </w:r>
      <w:r w:rsidRPr="00F321F8">
        <w:rPr>
          <w:b/>
        </w:rPr>
        <w:t xml:space="preserve">: schools are required to provide work for the first five days of </w:t>
      </w:r>
      <w:proofErr w:type="gramStart"/>
      <w:r w:rsidRPr="00F321F8">
        <w:rPr>
          <w:b/>
        </w:rPr>
        <w:t>an exclusion</w:t>
      </w:r>
      <w:proofErr w:type="gramEnd"/>
      <w:r w:rsidRPr="00F321F8">
        <w:rPr>
          <w:b/>
        </w:rPr>
        <w:t>. From the 6</w:t>
      </w:r>
      <w:r w:rsidRPr="00F321F8">
        <w:rPr>
          <w:b/>
          <w:vertAlign w:val="superscript"/>
        </w:rPr>
        <w:t>th</w:t>
      </w:r>
      <w:r w:rsidRPr="00F321F8">
        <w:rPr>
          <w:b/>
        </w:rPr>
        <w:t xml:space="preserve"> day, the school must provide suitable full-time </w:t>
      </w:r>
      <w:r w:rsidR="00F321F8" w:rsidRPr="00F321F8">
        <w:rPr>
          <w:b/>
        </w:rPr>
        <w:t>education. Sending work home would not be sufficient. Schools can consider work</w:t>
      </w:r>
      <w:r w:rsidR="00F321F8">
        <w:rPr>
          <w:b/>
        </w:rPr>
        <w:t>ing</w:t>
      </w:r>
      <w:r w:rsidR="00F321F8" w:rsidRPr="00F321F8">
        <w:rPr>
          <w:b/>
        </w:rPr>
        <w:t xml:space="preserve"> with </w:t>
      </w:r>
      <w:r w:rsidR="00F321F8">
        <w:rPr>
          <w:b/>
        </w:rPr>
        <w:t>a neighbouring school</w:t>
      </w:r>
      <w:r w:rsidR="00F321F8" w:rsidRPr="00F321F8">
        <w:rPr>
          <w:b/>
        </w:rPr>
        <w:t xml:space="preserve"> to provide education at another site. The LA will only provide education from the 6</w:t>
      </w:r>
      <w:r w:rsidR="00F321F8" w:rsidRPr="00F321F8">
        <w:rPr>
          <w:b/>
          <w:vertAlign w:val="superscript"/>
        </w:rPr>
        <w:t>th</w:t>
      </w:r>
      <w:r w:rsidR="00F321F8" w:rsidRPr="00F321F8">
        <w:rPr>
          <w:b/>
        </w:rPr>
        <w:t xml:space="preserve"> day following a permanent exclusion. </w:t>
      </w:r>
      <w:r w:rsidR="00F321F8">
        <w:rPr>
          <w:b/>
        </w:rPr>
        <w:t xml:space="preserve">If a permanent exclusion follows a </w:t>
      </w:r>
      <w:r w:rsidR="00197FBF">
        <w:rPr>
          <w:b/>
        </w:rPr>
        <w:t>five day fixed-period exclusion</w:t>
      </w:r>
      <w:r w:rsidR="00F321F8">
        <w:rPr>
          <w:b/>
        </w:rPr>
        <w:t>, the school will be responsible for days 1 – 10, which will include five days of providing suitable full-time provision.</w:t>
      </w:r>
    </w:p>
    <w:p w:rsidR="00700304" w:rsidRPr="006138A4" w:rsidRDefault="00700304" w:rsidP="00700304">
      <w:r w:rsidRPr="006138A4">
        <w:t>----------------------------------------------------------------------------------------------------------------------</w:t>
      </w:r>
    </w:p>
    <w:p w:rsidR="00246FCF" w:rsidRPr="00424031" w:rsidRDefault="00246FCF" w:rsidP="00700304">
      <w:pPr>
        <w:rPr>
          <w:sz w:val="16"/>
          <w:szCs w:val="16"/>
        </w:rPr>
      </w:pPr>
    </w:p>
    <w:p w:rsidR="00700304" w:rsidRDefault="00700304" w:rsidP="00700304">
      <w:pPr>
        <w:rPr>
          <w:b/>
          <w:bCs w:val="0"/>
        </w:rPr>
      </w:pPr>
      <w:r>
        <w:t xml:space="preserve">Dear </w:t>
      </w:r>
      <w:r>
        <w:rPr>
          <w:b/>
          <w:bCs w:val="0"/>
        </w:rPr>
        <w:t>[Parents Name]</w:t>
      </w:r>
    </w:p>
    <w:p w:rsidR="00700304" w:rsidRPr="00424031" w:rsidRDefault="00700304" w:rsidP="00700304">
      <w:pPr>
        <w:rPr>
          <w:bCs w:val="0"/>
          <w:sz w:val="16"/>
          <w:szCs w:val="16"/>
        </w:rPr>
      </w:pPr>
    </w:p>
    <w:p w:rsidR="00700304" w:rsidRDefault="00700304" w:rsidP="00700304">
      <w:r>
        <w:rPr>
          <w:b/>
          <w:bCs w:val="0"/>
        </w:rPr>
        <w:t xml:space="preserve">Name of pupil:                                             </w:t>
      </w:r>
      <w:proofErr w:type="gramStart"/>
      <w:r>
        <w:rPr>
          <w:b/>
          <w:bCs w:val="0"/>
        </w:rPr>
        <w:t>DoB</w:t>
      </w:r>
      <w:proofErr w:type="gramEnd"/>
      <w:r>
        <w:rPr>
          <w:b/>
          <w:bCs w:val="0"/>
        </w:rPr>
        <w:t>:</w:t>
      </w:r>
    </w:p>
    <w:p w:rsidR="00700304" w:rsidRPr="00424031" w:rsidRDefault="00700304" w:rsidP="00700304">
      <w:pPr>
        <w:rPr>
          <w:sz w:val="16"/>
          <w:szCs w:val="16"/>
        </w:rPr>
      </w:pPr>
    </w:p>
    <w:p w:rsidR="00700304" w:rsidRDefault="00700304" w:rsidP="00700304">
      <w:pPr>
        <w:pStyle w:val="Footer"/>
        <w:tabs>
          <w:tab w:val="clear" w:pos="4320"/>
          <w:tab w:val="clear" w:pos="8640"/>
        </w:tabs>
        <w:rPr>
          <w:rFonts w:ascii="Arial" w:hAnsi="Arial" w:cs="Arial"/>
        </w:rPr>
      </w:pPr>
      <w:r>
        <w:rPr>
          <w:rFonts w:ascii="Arial" w:hAnsi="Arial" w:cs="Arial"/>
        </w:rPr>
        <w:t>I am writing to inform you of my decision to exclude [</w:t>
      </w:r>
      <w:r>
        <w:rPr>
          <w:rFonts w:ascii="Arial" w:hAnsi="Arial" w:cs="Arial"/>
          <w:b/>
          <w:bCs/>
        </w:rPr>
        <w:t>Child’s Name</w:t>
      </w:r>
      <w:r>
        <w:rPr>
          <w:rFonts w:ascii="Arial" w:hAnsi="Arial" w:cs="Arial"/>
        </w:rPr>
        <w:t xml:space="preserve">] for a </w:t>
      </w:r>
      <w:r w:rsidR="00D8417D">
        <w:rPr>
          <w:rFonts w:ascii="Arial" w:hAnsi="Arial" w:cs="Arial"/>
        </w:rPr>
        <w:t>fixed-period</w:t>
      </w:r>
      <w:r>
        <w:rPr>
          <w:rFonts w:ascii="Arial" w:hAnsi="Arial" w:cs="Arial"/>
        </w:rPr>
        <w:t xml:space="preserve"> of [</w:t>
      </w:r>
      <w:r w:rsidRPr="00D52F1D">
        <w:rPr>
          <w:rFonts w:ascii="Arial" w:hAnsi="Arial" w:cs="Arial"/>
          <w:b/>
        </w:rPr>
        <w:t>number of days</w:t>
      </w:r>
      <w:r>
        <w:rPr>
          <w:rFonts w:ascii="Arial" w:hAnsi="Arial" w:cs="Arial"/>
        </w:rPr>
        <w:t>].  This means that [</w:t>
      </w:r>
      <w:r>
        <w:rPr>
          <w:rFonts w:ascii="Arial" w:hAnsi="Arial" w:cs="Arial"/>
          <w:b/>
          <w:bCs/>
        </w:rPr>
        <w:t>he/she</w:t>
      </w:r>
      <w:r>
        <w:rPr>
          <w:rFonts w:ascii="Arial" w:hAnsi="Arial" w:cs="Arial"/>
        </w:rPr>
        <w:t>] will not be allowed in school for this period.  The exclusion begins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w:t>
      </w:r>
    </w:p>
    <w:p w:rsidR="00C11B3E" w:rsidRDefault="00C11B3E" w:rsidP="00700304">
      <w:pPr>
        <w:pStyle w:val="Footer"/>
        <w:tabs>
          <w:tab w:val="clear" w:pos="4320"/>
          <w:tab w:val="clear" w:pos="8640"/>
        </w:tabs>
        <w:rPr>
          <w:rFonts w:ascii="Arial" w:hAnsi="Arial" w:cs="Arial"/>
        </w:rPr>
      </w:pPr>
    </w:p>
    <w:p w:rsidR="009341E8" w:rsidRPr="00C11B3E" w:rsidRDefault="009341E8" w:rsidP="009341E8">
      <w:pPr>
        <w:rPr>
          <w:iCs/>
        </w:rPr>
      </w:pPr>
      <w:r w:rsidRPr="00C11B3E">
        <w:rPr>
          <w:iCs/>
        </w:rPr>
        <w:t>I have not been able to complete my investigation with regard to the</w:t>
      </w:r>
      <w:r w:rsidR="00EE4D04">
        <w:rPr>
          <w:iCs/>
        </w:rPr>
        <w:t xml:space="preserve"> incident that has resulted in [</w:t>
      </w:r>
      <w:r w:rsidR="00EE4D04" w:rsidRPr="00EE4D04">
        <w:rPr>
          <w:b/>
          <w:iCs/>
        </w:rPr>
        <w:t>Child’s name</w:t>
      </w:r>
      <w:r w:rsidR="00EE4D04">
        <w:rPr>
          <w:iCs/>
        </w:rPr>
        <w:t>]</w:t>
      </w:r>
      <w:r w:rsidRPr="00C11B3E">
        <w:rPr>
          <w:iCs/>
        </w:rPr>
        <w:t xml:space="preserve"> receiving this </w:t>
      </w:r>
      <w:r w:rsidR="00EE4D04">
        <w:rPr>
          <w:iCs/>
        </w:rPr>
        <w:t>fixed period exclusion because [</w:t>
      </w:r>
      <w:r w:rsidR="00EE4D04" w:rsidRPr="00EE4D04">
        <w:rPr>
          <w:b/>
          <w:iCs/>
        </w:rPr>
        <w:t>give reasons</w:t>
      </w:r>
      <w:r w:rsidR="00EE4D04">
        <w:rPr>
          <w:iCs/>
        </w:rPr>
        <w:t>]</w:t>
      </w:r>
      <w:r w:rsidRPr="00C11B3E">
        <w:rPr>
          <w:iCs/>
        </w:rPr>
        <w:t>.</w:t>
      </w:r>
    </w:p>
    <w:p w:rsidR="009341E8" w:rsidRPr="00C11B3E" w:rsidRDefault="009341E8" w:rsidP="009341E8">
      <w:pPr>
        <w:rPr>
          <w:iCs/>
        </w:rPr>
      </w:pPr>
    </w:p>
    <w:p w:rsidR="00557BC5" w:rsidRDefault="009341E8" w:rsidP="00557BC5">
      <w:r w:rsidRPr="00C11B3E">
        <w:rPr>
          <w:iCs/>
        </w:rPr>
        <w:t>Upon completion of my investigation, I will inform you whether I feel the original fixed period exclusion is appropriate</w:t>
      </w:r>
      <w:r w:rsidR="006E7E82">
        <w:rPr>
          <w:iCs/>
        </w:rPr>
        <w:t xml:space="preserve"> </w:t>
      </w:r>
      <w:r w:rsidRPr="00C11B3E">
        <w:rPr>
          <w:iCs/>
        </w:rPr>
        <w:t>or whether</w:t>
      </w:r>
      <w:r w:rsidR="00EC5641">
        <w:rPr>
          <w:iCs/>
        </w:rPr>
        <w:t xml:space="preserve"> the incident warrants a further</w:t>
      </w:r>
      <w:r w:rsidRPr="00C11B3E">
        <w:rPr>
          <w:iCs/>
        </w:rPr>
        <w:t xml:space="preserve"> fixed period exclusion, or a permanent exclusion</w:t>
      </w:r>
      <w:r w:rsidR="006518F8">
        <w:rPr>
          <w:iCs/>
        </w:rPr>
        <w:t>.</w:t>
      </w:r>
      <w:r w:rsidR="00557BC5">
        <w:rPr>
          <w:iCs/>
        </w:rPr>
        <w:t xml:space="preserve">  </w:t>
      </w:r>
    </w:p>
    <w:p w:rsidR="00700304" w:rsidRDefault="00700304" w:rsidP="00700304">
      <w:pPr>
        <w:pStyle w:val="Footer"/>
        <w:tabs>
          <w:tab w:val="clear" w:pos="4320"/>
          <w:tab w:val="clear" w:pos="8640"/>
        </w:tabs>
        <w:rPr>
          <w:rFonts w:ascii="Arial" w:hAnsi="Arial" w:cs="Arial"/>
        </w:rPr>
      </w:pPr>
    </w:p>
    <w:p w:rsidR="00700304" w:rsidRDefault="00700304" w:rsidP="00700304">
      <w:r>
        <w:t>I realise that this exclusion may well be upsetting for you and your family, but the decision to exclude [</w:t>
      </w:r>
      <w:r>
        <w:rPr>
          <w:b/>
          <w:bCs w:val="0"/>
        </w:rPr>
        <w:t>Child’s Name</w:t>
      </w:r>
      <w:r>
        <w:t>] has not been taken lightly.  [</w:t>
      </w:r>
      <w:r>
        <w:rPr>
          <w:b/>
          <w:bCs w:val="0"/>
        </w:rPr>
        <w:t>Child’s Name</w:t>
      </w:r>
      <w:r>
        <w:t xml:space="preserve">] has been excluded for this </w:t>
      </w:r>
      <w:r w:rsidR="00D8417D">
        <w:t>fixed-period</w:t>
      </w:r>
      <w:r>
        <w:t xml:space="preserve"> because [</w:t>
      </w:r>
      <w:r>
        <w:rPr>
          <w:b/>
          <w:bCs w:val="0"/>
        </w:rPr>
        <w:t>Reason for Exclusion</w:t>
      </w:r>
      <w:r w:rsidRPr="00D52F1D">
        <w:rPr>
          <w:b/>
          <w:bCs w:val="0"/>
        </w:rPr>
        <w:t>: The reason for the exclusion should be given in plain English an</w:t>
      </w:r>
      <w:r>
        <w:rPr>
          <w:b/>
          <w:bCs w:val="0"/>
        </w:rPr>
        <w:t>d should be explicit.  The head</w:t>
      </w:r>
      <w:r w:rsidRPr="00D52F1D">
        <w:rPr>
          <w:b/>
          <w:bCs w:val="0"/>
        </w:rPr>
        <w:t xml:space="preserve">teacher should </w:t>
      </w:r>
      <w:r>
        <w:rPr>
          <w:b/>
          <w:bCs w:val="0"/>
        </w:rPr>
        <w:t>have</w:t>
      </w:r>
      <w:r w:rsidRPr="00D52F1D">
        <w:rPr>
          <w:b/>
          <w:bCs w:val="0"/>
        </w:rPr>
        <w:t xml:space="preserve"> inve</w:t>
      </w:r>
      <w:r>
        <w:rPr>
          <w:b/>
          <w:bCs w:val="0"/>
        </w:rPr>
        <w:t xml:space="preserve">stigated the incident fully, </w:t>
      </w:r>
      <w:r w:rsidRPr="00D52F1D">
        <w:rPr>
          <w:b/>
          <w:bCs w:val="0"/>
        </w:rPr>
        <w:t>checked whe</w:t>
      </w:r>
      <w:r w:rsidR="006518F8">
        <w:rPr>
          <w:b/>
          <w:bCs w:val="0"/>
        </w:rPr>
        <w:t xml:space="preserve">ther the incident was provoked </w:t>
      </w:r>
      <w:r w:rsidRPr="00D52F1D">
        <w:rPr>
          <w:b/>
          <w:bCs w:val="0"/>
        </w:rPr>
        <w:t xml:space="preserve">and allowed </w:t>
      </w:r>
      <w:r>
        <w:rPr>
          <w:b/>
          <w:bCs w:val="0"/>
        </w:rPr>
        <w:t>the pupil to give their version</w:t>
      </w:r>
      <w:r w:rsidRPr="00D52F1D">
        <w:rPr>
          <w:b/>
          <w:bCs w:val="0"/>
        </w:rPr>
        <w:t xml:space="preserve"> of events</w:t>
      </w:r>
      <w:r w:rsidRPr="00D52F1D">
        <w:t>].</w:t>
      </w:r>
    </w:p>
    <w:p w:rsidR="006518F8" w:rsidRDefault="006518F8" w:rsidP="00700304"/>
    <w:p w:rsidR="00700304" w:rsidRDefault="006518F8" w:rsidP="00700304">
      <w:pPr>
        <w:rPr>
          <w:bCs w:val="0"/>
          <w:sz w:val="22"/>
        </w:rPr>
      </w:pPr>
      <w:r>
        <w:rPr>
          <w:noProof/>
          <w:lang w:eastAsia="en-GB"/>
        </w:rPr>
        <mc:AlternateContent>
          <mc:Choice Requires="wps">
            <w:drawing>
              <wp:anchor distT="0" distB="0" distL="114300" distR="114300" simplePos="0" relativeHeight="251673088" behindDoc="0" locked="0" layoutInCell="1" allowOverlap="1" wp14:anchorId="14A0354C" wp14:editId="61296C77">
                <wp:simplePos x="0" y="0"/>
                <wp:positionH relativeFrom="column">
                  <wp:posOffset>0</wp:posOffset>
                </wp:positionH>
                <wp:positionV relativeFrom="paragraph">
                  <wp:posOffset>0</wp:posOffset>
                </wp:positionV>
                <wp:extent cx="1828800" cy="1828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3ED0" w:rsidRPr="008930A6" w:rsidRDefault="007A3ED0" w:rsidP="006518F8">
                            <w:pPr>
                              <w:rPr>
                                <w:b/>
                              </w:rPr>
                            </w:pPr>
                            <w:r w:rsidRPr="008930A6">
                              <w:rPr>
                                <w:b/>
                              </w:rPr>
                              <w:t xml:space="preserve">[Where the pupil has SEN, </w:t>
                            </w:r>
                            <w:r w:rsidR="00427256">
                              <w:rPr>
                                <w:b/>
                              </w:rPr>
                              <w:t xml:space="preserve">you may wish to </w:t>
                            </w:r>
                            <w:r w:rsidRPr="008930A6">
                              <w:rPr>
                                <w:b/>
                                <w:u w:val="single"/>
                              </w:rPr>
                              <w:t>insert</w:t>
                            </w:r>
                            <w:r w:rsidRPr="008930A6">
                              <w:rPr>
                                <w:b/>
                              </w:rPr>
                              <w:t xml:space="preserve"> the following:]</w:t>
                            </w:r>
                          </w:p>
                          <w:p w:rsidR="007A3ED0" w:rsidRPr="006518F8" w:rsidRDefault="007A3ED0" w:rsidP="006720E6">
                            <w:pPr>
                              <w:rPr>
                                <w:b/>
                              </w:rPr>
                            </w:pPr>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4" o:spid="_x0000_s1035" type="#_x0000_t202" style="position:absolute;margin-left:0;margin-top:0;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08PBEUCAACPBAAADgAA&#10;AAAAAAAAAAAAAAAuAgAAZHJzL2Uyb0RvYy54bWxQSwECLQAUAAYACAAAACEAtwwDCNcAAAAFAQAA&#10;DwAAAAAAAAAAAAAAAACfBAAAZHJzL2Rvd25yZXYueG1sUEsFBgAAAAAEAAQA8wAAAKMFAAAAAA==&#10;" filled="f" strokeweight=".5pt">
                <v:textbox style="mso-fit-shape-to-text:t">
                  <w:txbxContent>
                    <w:p w:rsidR="007A3ED0" w:rsidRPr="008930A6" w:rsidRDefault="007A3ED0" w:rsidP="006518F8">
                      <w:pPr>
                        <w:rPr>
                          <w:b/>
                        </w:rPr>
                      </w:pPr>
                      <w:r w:rsidRPr="008930A6">
                        <w:rPr>
                          <w:b/>
                        </w:rPr>
                        <w:t xml:space="preserve">[Where the pupil has SEN, </w:t>
                      </w:r>
                      <w:r w:rsidR="00427256">
                        <w:rPr>
                          <w:b/>
                        </w:rPr>
                        <w:t xml:space="preserve">you may wish to </w:t>
                      </w:r>
                      <w:r w:rsidRPr="008930A6">
                        <w:rPr>
                          <w:b/>
                          <w:u w:val="single"/>
                        </w:rPr>
                        <w:t>insert</w:t>
                      </w:r>
                      <w:r w:rsidRPr="008930A6">
                        <w:rPr>
                          <w:b/>
                        </w:rPr>
                        <w:t xml:space="preserve"> the following:]</w:t>
                      </w:r>
                    </w:p>
                    <w:p w:rsidR="007A3ED0" w:rsidRPr="006518F8" w:rsidRDefault="007A3ED0" w:rsidP="006720E6">
                      <w:pPr>
                        <w:rPr>
                          <w:b/>
                        </w:rPr>
                      </w:pPr>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p>
    <w:p w:rsidR="00521CB3" w:rsidRDefault="0003709F" w:rsidP="00700304">
      <w:pPr>
        <w:rPr>
          <w:noProof/>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067425" cy="1503045"/>
                <wp:effectExtent l="9525" t="6985" r="9525" b="13970"/>
                <wp:wrapSquare wrapText="bothSides"/>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Pr="002C4D68" w:rsidRDefault="007A3ED0" w:rsidP="000976A6">
                            <w:pPr>
                              <w:rPr>
                                <w:b/>
                              </w:rPr>
                            </w:pPr>
                            <w:r>
                              <w:rPr>
                                <w:b/>
                              </w:rPr>
                              <w:t>[</w:t>
                            </w:r>
                            <w:r w:rsidRPr="002C4D68">
                              <w:rPr>
                                <w:b/>
                              </w:rPr>
                              <w:t xml:space="preserve">Where the exclusion relates to a </w:t>
                            </w:r>
                            <w:r w:rsidRPr="002C4D68">
                              <w:rPr>
                                <w:b/>
                                <w:u w:val="single"/>
                              </w:rPr>
                              <w:t>weapons related incident</w:t>
                            </w:r>
                            <w:r w:rsidRPr="002C4D68">
                              <w:rPr>
                                <w:b/>
                              </w:rPr>
                              <w:t xml:space="preserve"> please </w:t>
                            </w:r>
                            <w:r w:rsidRPr="00BF67F8">
                              <w:rPr>
                                <w:b/>
                                <w:u w:val="single"/>
                              </w:rPr>
                              <w:t>insert</w:t>
                            </w:r>
                            <w:r w:rsidRPr="002C4D68">
                              <w:rPr>
                                <w:b/>
                              </w:rPr>
                              <w:t xml:space="preserve"> the following text into the letter here</w:t>
                            </w:r>
                            <w:r w:rsidRPr="000976A6">
                              <w:rPr>
                                <w:b/>
                              </w:rPr>
                              <w:t xml:space="preserve"> </w:t>
                            </w:r>
                            <w:r>
                              <w:rPr>
                                <w:b/>
                              </w:rPr>
                              <w:t>if you require a Weapons Awareness session to be offered</w:t>
                            </w:r>
                            <w:r w:rsidRPr="002C4D68">
                              <w:rPr>
                                <w:b/>
                              </w:rPr>
                              <w:t>:</w:t>
                            </w:r>
                            <w:r>
                              <w:rPr>
                                <w:b/>
                              </w:rPr>
                              <w:t>]</w:t>
                            </w:r>
                          </w:p>
                          <w:p w:rsidR="007A3ED0" w:rsidRPr="002345B5" w:rsidRDefault="007A3ED0" w:rsidP="00700304">
                            <w:r w:rsidRPr="002C4D68">
                              <w:t>As your child’s exclusion is for a weapons related offence you and your child will be invited to atte</w:t>
                            </w:r>
                            <w:r>
                              <w:t>nd a session</w:t>
                            </w:r>
                            <w:r w:rsidRPr="002C4D68">
                              <w:t xml:space="preserve">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0;margin-top:0;width:477.75pt;height:118.3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">
                <v:textbox style="mso-fit-shape-to-text:t">
                  <w:txbxContent>
                    <w:p w:rsidR="007A3ED0" w:rsidRPr="002C4D68" w:rsidRDefault="007A3ED0" w:rsidP="000976A6">
                      <w:pPr>
                        <w:rPr>
                          <w:b/>
                        </w:rPr>
                      </w:pPr>
                      <w:r>
                        <w:rPr>
                          <w:b/>
                        </w:rPr>
                        <w:t>[</w:t>
                      </w:r>
                      <w:r w:rsidRPr="002C4D68">
                        <w:rPr>
                          <w:b/>
                        </w:rPr>
                        <w:t xml:space="preserve">Where the exclusion relates to a </w:t>
                      </w:r>
                      <w:r w:rsidRPr="002C4D68">
                        <w:rPr>
                          <w:b/>
                          <w:u w:val="single"/>
                        </w:rPr>
                        <w:t>weapons related incident</w:t>
                      </w:r>
                      <w:r w:rsidRPr="002C4D68">
                        <w:rPr>
                          <w:b/>
                        </w:rPr>
                        <w:t xml:space="preserve"> please </w:t>
                      </w:r>
                      <w:r w:rsidRPr="00BF67F8">
                        <w:rPr>
                          <w:b/>
                          <w:u w:val="single"/>
                        </w:rPr>
                        <w:t>insert</w:t>
                      </w:r>
                      <w:r w:rsidRPr="002C4D68">
                        <w:rPr>
                          <w:b/>
                        </w:rPr>
                        <w:t xml:space="preserve"> the following text into the letter here</w:t>
                      </w:r>
                      <w:r w:rsidRPr="000976A6">
                        <w:rPr>
                          <w:b/>
                        </w:rPr>
                        <w:t xml:space="preserve"> </w:t>
                      </w:r>
                      <w:r>
                        <w:rPr>
                          <w:b/>
                        </w:rPr>
                        <w:t>if you require a Weapons Awareness session to be offered</w:t>
                      </w:r>
                      <w:r w:rsidRPr="002C4D68">
                        <w:rPr>
                          <w:b/>
                        </w:rPr>
                        <w:t>:</w:t>
                      </w:r>
                      <w:r>
                        <w:rPr>
                          <w:b/>
                        </w:rPr>
                        <w:t>]</w:t>
                      </w:r>
                    </w:p>
                    <w:p w:rsidR="007A3ED0" w:rsidRPr="002345B5" w:rsidRDefault="007A3ED0" w:rsidP="00700304">
                      <w:r w:rsidRPr="002C4D68">
                        <w:t>As your child’s exclusion is for a weapons related offence you and your child will be invited to atte</w:t>
                      </w:r>
                      <w:r>
                        <w:t>nd a session</w:t>
                      </w:r>
                      <w:r w:rsidRPr="002C4D68">
                        <w:t xml:space="preserve">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wrap type="square"/>
              </v:shape>
            </w:pict>
          </mc:Fallback>
        </mc:AlternateContent>
      </w:r>
    </w:p>
    <w:p w:rsidR="00424031" w:rsidRDefault="00424031" w:rsidP="00700304">
      <w:pPr>
        <w:rPr>
          <w:noProof/>
        </w:rPr>
      </w:pPr>
    </w:p>
    <w:p w:rsidR="00424031" w:rsidRDefault="00424031" w:rsidP="00700304">
      <w:pPr>
        <w:rPr>
          <w:noProof/>
        </w:rPr>
      </w:pPr>
    </w:p>
    <w:p w:rsidR="00700304" w:rsidRDefault="0003709F" w:rsidP="00700304">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067425" cy="1503045"/>
                <wp:effectExtent l="9525" t="10795" r="9525" b="10160"/>
                <wp:wrapSquare wrapText="bothSides"/>
                <wp:docPr id="3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Default="007A3ED0" w:rsidP="00521CB3">
                            <w:pPr>
                              <w:rPr>
                                <w:b/>
                                <w:bCs w:val="0"/>
                              </w:rPr>
                            </w:pPr>
                            <w:r>
                              <w:rPr>
                                <w:b/>
                                <w:noProof/>
                              </w:rPr>
                              <w:t>[</w:t>
                            </w:r>
                            <w:r w:rsidRPr="00BF67F8">
                              <w:rPr>
                                <w:b/>
                                <w:noProof/>
                                <w:u w:val="single"/>
                              </w:rPr>
                              <w:t>Delete</w:t>
                            </w:r>
                            <w:r w:rsidRPr="00706BAF">
                              <w:rPr>
                                <w:b/>
                                <w:noProof/>
                              </w:rPr>
                              <w:t xml:space="preserve"> this paragraph</w:t>
                            </w:r>
                            <w:r>
                              <w:rPr>
                                <w:b/>
                                <w:bCs w:val="0"/>
                              </w:rPr>
                              <w:t xml:space="preserve"> for pupils </w:t>
                            </w:r>
                            <w:r w:rsidRPr="00706BAF">
                              <w:rPr>
                                <w:b/>
                                <w:bCs w:val="0"/>
                                <w:u w:val="single"/>
                              </w:rPr>
                              <w:t>not yet</w:t>
                            </w:r>
                            <w:r>
                              <w:rPr>
                                <w:b/>
                                <w:bCs w:val="0"/>
                              </w:rPr>
                              <w:t xml:space="preserve"> of compulsory school age or for those </w:t>
                            </w:r>
                            <w:r w:rsidRPr="003253BE">
                              <w:rPr>
                                <w:b/>
                                <w:bCs w:val="0"/>
                                <w:u w:val="single"/>
                              </w:rPr>
                              <w:t>above</w:t>
                            </w:r>
                            <w:r>
                              <w:rPr>
                                <w:b/>
                                <w:bCs w:val="0"/>
                              </w:rPr>
                              <w:t xml:space="preserve"> compulsory school age (sixth formers):]</w:t>
                            </w:r>
                          </w:p>
                          <w:p w:rsidR="007A3ED0" w:rsidRDefault="007A3ED0" w:rsidP="00521CB3">
                            <w:pPr>
                              <w:rPr>
                                <w:b/>
                                <w:bCs w:val="0"/>
                              </w:rPr>
                            </w:pPr>
                          </w:p>
                          <w:p w:rsidR="007A3ED0" w:rsidRPr="00BD5DF8" w:rsidRDefault="007A3ED0" w:rsidP="0009453F">
                            <w:r>
                              <w:t xml:space="preserve">You have a duty to ensure that your child is not present in a public place in school hours during this exclusion on </w:t>
                            </w:r>
                            <w:r>
                              <w:rPr>
                                <w:b/>
                                <w:bCs w:val="0"/>
                              </w:rPr>
                              <w:t>[specify dates]</w:t>
                            </w:r>
                            <w:r>
                              <w:t xml:space="preserve">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margin-left:0;margin-top:0;width:477.75pt;height:118.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">
                <v:textbox style="mso-fit-shape-to-text:t">
                  <w:txbxContent>
                    <w:p w:rsidR="007A3ED0" w:rsidRDefault="007A3ED0" w:rsidP="00521CB3">
                      <w:pPr>
                        <w:rPr>
                          <w:b/>
                          <w:bCs w:val="0"/>
                        </w:rPr>
                      </w:pPr>
                      <w:r>
                        <w:rPr>
                          <w:b/>
                          <w:noProof/>
                        </w:rPr>
                        <w:t>[</w:t>
                      </w:r>
                      <w:r w:rsidRPr="00BF67F8">
                        <w:rPr>
                          <w:b/>
                          <w:noProof/>
                          <w:u w:val="single"/>
                        </w:rPr>
                        <w:t>Delete</w:t>
                      </w:r>
                      <w:r w:rsidRPr="00706BAF">
                        <w:rPr>
                          <w:b/>
                          <w:noProof/>
                        </w:rPr>
                        <w:t xml:space="preserve"> this paragraph</w:t>
                      </w:r>
                      <w:r>
                        <w:rPr>
                          <w:b/>
                          <w:bCs w:val="0"/>
                        </w:rPr>
                        <w:t xml:space="preserve"> for pupils </w:t>
                      </w:r>
                      <w:r w:rsidRPr="00706BAF">
                        <w:rPr>
                          <w:b/>
                          <w:bCs w:val="0"/>
                          <w:u w:val="single"/>
                        </w:rPr>
                        <w:t>not yet</w:t>
                      </w:r>
                      <w:r>
                        <w:rPr>
                          <w:b/>
                          <w:bCs w:val="0"/>
                        </w:rPr>
                        <w:t xml:space="preserve"> of compulsory school age or for those </w:t>
                      </w:r>
                      <w:r w:rsidRPr="003253BE">
                        <w:rPr>
                          <w:b/>
                          <w:bCs w:val="0"/>
                          <w:u w:val="single"/>
                        </w:rPr>
                        <w:t>above</w:t>
                      </w:r>
                      <w:r>
                        <w:rPr>
                          <w:b/>
                          <w:bCs w:val="0"/>
                        </w:rPr>
                        <w:t xml:space="preserve"> compulsory school age (sixth formers):]</w:t>
                      </w:r>
                    </w:p>
                    <w:p w:rsidR="007A3ED0" w:rsidRDefault="007A3ED0" w:rsidP="00521CB3">
                      <w:pPr>
                        <w:rPr>
                          <w:b/>
                          <w:bCs w:val="0"/>
                        </w:rPr>
                      </w:pPr>
                    </w:p>
                    <w:p w:rsidR="007A3ED0" w:rsidRPr="00BD5DF8" w:rsidRDefault="007A3ED0" w:rsidP="0009453F">
                      <w:r>
                        <w:t xml:space="preserve">You have a duty to ensure that your child is not present in a public place in school hours during this exclusion on </w:t>
                      </w:r>
                      <w:r>
                        <w:rPr>
                          <w:b/>
                          <w:bCs w:val="0"/>
                        </w:rPr>
                        <w:t>[specify dates]</w:t>
                      </w:r>
                      <w:r>
                        <w:t xml:space="preserve">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txbxContent>
                </v:textbox>
                <w10:wrap type="square"/>
              </v:shape>
            </w:pict>
          </mc:Fallback>
        </mc:AlternateContent>
      </w:r>
      <w:r w:rsidR="00F321F8">
        <w:rPr>
          <w:noProof/>
        </w:rPr>
        <w:t>We</w:t>
      </w:r>
      <w:r w:rsidR="00700304">
        <w:t xml:space="preserve"> will set work for </w:t>
      </w:r>
      <w:r w:rsidR="00700304">
        <w:rPr>
          <w:b/>
          <w:bCs w:val="0"/>
        </w:rPr>
        <w:t>[Name of child]</w:t>
      </w:r>
      <w:r w:rsidR="00700304">
        <w:t xml:space="preserve"> during the </w:t>
      </w:r>
      <w:r w:rsidR="00F321F8" w:rsidRPr="00F321F8">
        <w:rPr>
          <w:b/>
        </w:rPr>
        <w:t>[</w:t>
      </w:r>
      <w:r w:rsidR="00F321F8">
        <w:t>first</w:t>
      </w:r>
      <w:r w:rsidR="00F321F8" w:rsidRPr="00F321F8">
        <w:rPr>
          <w:b/>
        </w:rPr>
        <w:t>]</w:t>
      </w:r>
      <w:r w:rsidR="00F321F8">
        <w:t xml:space="preserve"> </w:t>
      </w:r>
      <w:proofErr w:type="gramStart"/>
      <w:r w:rsidR="00700304">
        <w:rPr>
          <w:b/>
        </w:rPr>
        <w:t>[</w:t>
      </w:r>
      <w:r w:rsidR="00F321F8">
        <w:rPr>
          <w:b/>
        </w:rPr>
        <w:t xml:space="preserve"> </w:t>
      </w:r>
      <w:r w:rsidR="00700304">
        <w:rPr>
          <w:b/>
        </w:rPr>
        <w:t>…</w:t>
      </w:r>
      <w:proofErr w:type="gramEnd"/>
      <w:r w:rsidR="00700304">
        <w:rPr>
          <w:b/>
        </w:rPr>
        <w:t>.. days]</w:t>
      </w:r>
      <w:r w:rsidR="00700304">
        <w:t xml:space="preserve"> of the exclusion </w:t>
      </w:r>
      <w:r w:rsidR="00700304">
        <w:rPr>
          <w:b/>
          <w:bCs w:val="0"/>
        </w:rPr>
        <w:t>[detail the arrangements for this]</w:t>
      </w:r>
      <w:r w:rsidR="00700304">
        <w:t>.  Please ensure that work set by the school is completed and returned to us promptly for marking.</w:t>
      </w:r>
      <w:r w:rsidR="00F321F8">
        <w:t xml:space="preserve"> </w:t>
      </w:r>
    </w:p>
    <w:p w:rsidR="00700304" w:rsidRDefault="00700304" w:rsidP="00700304"/>
    <w:p w:rsidR="00700304" w:rsidRDefault="00700304" w:rsidP="00700304">
      <w:r>
        <w:t xml:space="preserve">You have the right to make representations about this </w:t>
      </w:r>
      <w:r w:rsidR="00DC41A5">
        <w:t>fixed-period</w:t>
      </w:r>
      <w:r w:rsidR="00246FCF">
        <w:t xml:space="preserve"> exclusion</w:t>
      </w:r>
      <w:r>
        <w:t xml:space="preserve"> to the school’s </w:t>
      </w:r>
      <w:r w:rsidR="008326F8">
        <w:t>Governing</w:t>
      </w:r>
      <w:r>
        <w:t xml:space="preserve"> </w:t>
      </w:r>
      <w:r w:rsidR="007752E1">
        <w:t>Board</w:t>
      </w:r>
      <w:r>
        <w:t>.  If you wish to make representations please contact [</w:t>
      </w:r>
      <w:r>
        <w:rPr>
          <w:b/>
          <w:bCs w:val="0"/>
        </w:rPr>
        <w:t>Name of Contact</w:t>
      </w:r>
      <w:r>
        <w:t>] on/at [</w:t>
      </w:r>
      <w:r>
        <w:rPr>
          <w:b/>
          <w:bCs w:val="0"/>
        </w:rPr>
        <w:t>Contact Details-Address, Phone Number, email</w:t>
      </w:r>
      <w:r>
        <w:t xml:space="preserve">] as soon as possible.  Whilst the </w:t>
      </w:r>
      <w:r w:rsidR="008326F8">
        <w:t>Governing</w:t>
      </w:r>
      <w:r>
        <w:t xml:space="preserve"> </w:t>
      </w:r>
      <w:r w:rsidR="007752E1">
        <w:t>Board</w:t>
      </w:r>
      <w:r>
        <w:t xml:space="preserve"> has no power to direct reinstatement, they must consider any representations you make and may place a copy of their findings on your child’s school record.</w:t>
      </w:r>
    </w:p>
    <w:p w:rsidR="00700304" w:rsidRPr="0003016B" w:rsidRDefault="00700304" w:rsidP="00700304">
      <w:pPr>
        <w:rPr>
          <w:sz w:val="22"/>
        </w:rPr>
      </w:pPr>
    </w:p>
    <w:p w:rsidR="00700304" w:rsidRDefault="00700304" w:rsidP="00700304">
      <w:r w:rsidRPr="00643E10">
        <w:t>You should also be aware that, if you think this exclusion relates to a disability your child has, and you think disability discrimination has occurred, you have the right to appeal and/or make a claim to First-tier Tribunal</w:t>
      </w:r>
      <w:r>
        <w:t>.</w:t>
      </w:r>
      <w:r w:rsidRPr="00643E10">
        <w:t xml:space="preserve"> </w:t>
      </w:r>
      <w:r w:rsidRPr="00C92F22">
        <w:t xml:space="preserve">For further information or advice you can contact them on 01325 289350 or </w:t>
      </w:r>
      <w:hyperlink r:id="rId39" w:history="1">
        <w:r w:rsidRPr="00BE480B">
          <w:rPr>
            <w:rStyle w:val="Hyperlink"/>
          </w:rPr>
          <w:t>sendistqueries@hmcts.gsi.gov.uk</w:t>
        </w:r>
      </w:hyperlink>
    </w:p>
    <w:p w:rsidR="00700304" w:rsidRDefault="00700304" w:rsidP="00700304"/>
    <w:p w:rsidR="00700304" w:rsidRPr="00643E10" w:rsidRDefault="00700304" w:rsidP="00700304">
      <w:r w:rsidRPr="00643E10">
        <w:t>If you believe any other form of discrimination has occurred, you can appeal to the County Court.   Making a claim would not affect your right to make repre</w:t>
      </w:r>
      <w:r>
        <w:t xml:space="preserve">sentations to the </w:t>
      </w:r>
      <w:r w:rsidR="008326F8">
        <w:t>Governing</w:t>
      </w:r>
      <w:r>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700304" w:rsidRDefault="00700304" w:rsidP="00700304"/>
    <w:p w:rsidR="00700304" w:rsidRDefault="00700304" w:rsidP="00700304">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700304" w:rsidRDefault="00700304" w:rsidP="00700304">
      <w:pPr>
        <w:pStyle w:val="Footer"/>
        <w:tabs>
          <w:tab w:val="clear" w:pos="4320"/>
          <w:tab w:val="clear" w:pos="8640"/>
        </w:tabs>
        <w:rPr>
          <w:rFonts w:ascii="Arial" w:hAnsi="Arial" w:cs="Arial"/>
        </w:rPr>
      </w:pPr>
    </w:p>
    <w:p w:rsidR="00700304" w:rsidRDefault="00700304" w:rsidP="00700304">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questions about the exclusion procedures.  </w:t>
      </w:r>
    </w:p>
    <w:p w:rsidR="00700304" w:rsidRDefault="00700304" w:rsidP="00700304">
      <w:pPr>
        <w:pStyle w:val="Footer"/>
        <w:tabs>
          <w:tab w:val="clear" w:pos="4320"/>
          <w:tab w:val="clear" w:pos="8640"/>
        </w:tabs>
        <w:rPr>
          <w:rFonts w:ascii="Arial" w:hAnsi="Arial" w:cs="Arial"/>
        </w:rPr>
      </w:pPr>
    </w:p>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Default="005759A9" w:rsidP="005759A9">
      <w:pPr>
        <w:pStyle w:val="Footer"/>
        <w:tabs>
          <w:tab w:val="clear" w:pos="4320"/>
          <w:tab w:val="clear" w:pos="8640"/>
        </w:tabs>
        <w:rPr>
          <w:rFonts w:ascii="Arial" w:hAnsi="Arial" w:cs="Arial"/>
        </w:rPr>
      </w:pPr>
    </w:p>
    <w:p w:rsidR="005759A9" w:rsidRDefault="005759A9" w:rsidP="008961BA">
      <w:pPr>
        <w:pStyle w:val="Footer"/>
        <w:numPr>
          <w:ilvl w:val="0"/>
          <w:numId w:val="41"/>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40" w:history="1">
        <w:r w:rsidRPr="00BE480B">
          <w:rPr>
            <w:rStyle w:val="Hyperlink"/>
            <w:rFonts w:ascii="Arial" w:hAnsi="Arial" w:cs="Arial"/>
          </w:rPr>
          <w:t>www.childlawadvice.org.uk</w:t>
        </w:r>
      </w:hyperlink>
      <w:r>
        <w:rPr>
          <w:rFonts w:ascii="Arial" w:hAnsi="Arial" w:cs="Arial"/>
        </w:rPr>
        <w:t xml:space="preserve"> or 0300 330 5485 </w:t>
      </w:r>
    </w:p>
    <w:p w:rsidR="005759A9" w:rsidRDefault="005759A9" w:rsidP="00521CB3">
      <w:pPr>
        <w:pStyle w:val="Footer"/>
        <w:tabs>
          <w:tab w:val="clear" w:pos="4320"/>
          <w:tab w:val="clear" w:pos="8640"/>
        </w:tabs>
        <w:rPr>
          <w:rFonts w:ascii="Arial" w:hAnsi="Arial" w:cs="Arial"/>
        </w:rPr>
      </w:pPr>
    </w:p>
    <w:p w:rsidR="005759A9" w:rsidRDefault="005759A9" w:rsidP="008961BA">
      <w:pPr>
        <w:pStyle w:val="Header"/>
        <w:numPr>
          <w:ilvl w:val="0"/>
          <w:numId w:val="41"/>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41" w:history="1">
        <w:r w:rsidRPr="00FF30AA">
          <w:rPr>
            <w:rStyle w:val="Hyperlink"/>
            <w:rFonts w:ascii="Arial" w:hAnsi="Arial" w:cs="Arial"/>
          </w:rPr>
          <w:t>sendias@buckscc.gov.uk</w:t>
        </w:r>
      </w:hyperlink>
    </w:p>
    <w:p w:rsidR="005759A9" w:rsidRDefault="005759A9" w:rsidP="00521CB3">
      <w:pPr>
        <w:pStyle w:val="ListParagraph"/>
      </w:pPr>
    </w:p>
    <w:p w:rsidR="005759A9" w:rsidRDefault="005759A9" w:rsidP="008961BA">
      <w:pPr>
        <w:pStyle w:val="Header"/>
        <w:numPr>
          <w:ilvl w:val="0"/>
          <w:numId w:val="41"/>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42" w:history="1">
        <w:r w:rsidRPr="005E1C0F">
          <w:rPr>
            <w:rStyle w:val="Hyperlink"/>
            <w:rFonts w:ascii="Arial" w:hAnsi="Arial" w:cs="Arial"/>
          </w:rPr>
          <w:t>schoolexclusions@nas.org.uk</w:t>
        </w:r>
      </w:hyperlink>
      <w:r>
        <w:rPr>
          <w:rFonts w:ascii="Arial" w:hAnsi="Arial" w:cs="Arial"/>
        </w:rPr>
        <w:t xml:space="preserve"> </w:t>
      </w:r>
    </w:p>
    <w:p w:rsidR="005759A9" w:rsidRDefault="005759A9" w:rsidP="00521CB3">
      <w:pPr>
        <w:pStyle w:val="ListParagraph"/>
      </w:pPr>
    </w:p>
    <w:p w:rsidR="005759A9" w:rsidRPr="00FF30AA" w:rsidRDefault="005759A9" w:rsidP="008961BA">
      <w:pPr>
        <w:pStyle w:val="Header"/>
        <w:numPr>
          <w:ilvl w:val="0"/>
          <w:numId w:val="41"/>
        </w:numPr>
        <w:tabs>
          <w:tab w:val="clear" w:pos="4320"/>
          <w:tab w:val="clear" w:pos="8640"/>
        </w:tabs>
        <w:rPr>
          <w:rFonts w:ascii="Arial" w:hAnsi="Arial" w:cs="Arial"/>
        </w:rPr>
      </w:pPr>
      <w:r>
        <w:rPr>
          <w:rFonts w:ascii="Arial" w:hAnsi="Arial" w:cs="Arial"/>
        </w:rPr>
        <w:t xml:space="preserve">Independent Parental Special Education Advice (IPSEA) on </w:t>
      </w:r>
      <w:hyperlink r:id="rId43" w:history="1">
        <w:r w:rsidRPr="005E1C0F">
          <w:rPr>
            <w:rStyle w:val="Hyperlink"/>
            <w:rFonts w:ascii="Arial" w:hAnsi="Arial" w:cs="Arial"/>
          </w:rPr>
          <w:t>www.ipsea.org.uk</w:t>
        </w:r>
      </w:hyperlink>
      <w:r>
        <w:rPr>
          <w:rFonts w:ascii="Arial" w:hAnsi="Arial" w:cs="Arial"/>
        </w:rPr>
        <w:t xml:space="preserve"> </w:t>
      </w:r>
    </w:p>
    <w:p w:rsidR="005759A9" w:rsidRDefault="005759A9" w:rsidP="005759A9">
      <w:pPr>
        <w:pStyle w:val="Footer"/>
        <w:tabs>
          <w:tab w:val="clear" w:pos="4320"/>
          <w:tab w:val="clear" w:pos="8640"/>
        </w:tabs>
        <w:rPr>
          <w:rFonts w:ascii="Arial" w:hAnsi="Arial" w:cs="Arial"/>
        </w:rPr>
      </w:pPr>
      <w:r>
        <w:rPr>
          <w:rFonts w:ascii="Arial" w:hAnsi="Arial" w:cs="Arial"/>
        </w:rPr>
        <w:lastRenderedPageBreak/>
        <w:t xml:space="preserve"> </w:t>
      </w:r>
    </w:p>
    <w:p w:rsidR="00700304" w:rsidRDefault="00700304" w:rsidP="005759A9">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5759A9">
        <w:rPr>
          <w:rFonts w:ascii="Arial" w:hAnsi="Arial" w:cs="Arial"/>
          <w:b/>
          <w:bCs/>
        </w:rPr>
        <w:t>other 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Pr>
          <w:rFonts w:ascii="Arial" w:hAnsi="Arial" w:cs="Arial"/>
        </w:rPr>
        <w:t>].</w:t>
      </w:r>
    </w:p>
    <w:p w:rsidR="00700304" w:rsidRDefault="00700304" w:rsidP="00700304">
      <w:pPr>
        <w:pStyle w:val="Footer"/>
        <w:tabs>
          <w:tab w:val="clear" w:pos="4320"/>
          <w:tab w:val="clear" w:pos="8640"/>
        </w:tabs>
        <w:rPr>
          <w:rFonts w:ascii="Arial" w:hAnsi="Arial" w:cs="Arial"/>
        </w:rPr>
      </w:pPr>
    </w:p>
    <w:p w:rsidR="00700304" w:rsidRDefault="00700304" w:rsidP="00700304">
      <w:pPr>
        <w:pStyle w:val="Footer"/>
        <w:tabs>
          <w:tab w:val="clear" w:pos="4320"/>
          <w:tab w:val="clear" w:pos="8640"/>
        </w:tabs>
        <w:rPr>
          <w:rFonts w:ascii="Arial" w:hAnsi="Arial" w:cs="Arial"/>
        </w:rPr>
      </w:pPr>
      <w:r>
        <w:rPr>
          <w:rFonts w:ascii="Arial" w:hAnsi="Arial" w:cs="Arial"/>
        </w:rPr>
        <w:t>The statutory exclusions guidance can be found at:</w:t>
      </w:r>
    </w:p>
    <w:p w:rsidR="00700304" w:rsidRDefault="00700304" w:rsidP="00700304">
      <w:pPr>
        <w:pStyle w:val="Footer"/>
        <w:tabs>
          <w:tab w:val="clear" w:pos="4320"/>
          <w:tab w:val="clear" w:pos="8640"/>
        </w:tabs>
        <w:rPr>
          <w:rFonts w:ascii="Arial" w:hAnsi="Arial" w:cs="Arial"/>
        </w:rPr>
      </w:pPr>
    </w:p>
    <w:p w:rsidR="00700304" w:rsidRDefault="00EC61F6" w:rsidP="00700304">
      <w:pPr>
        <w:pStyle w:val="Footer"/>
        <w:tabs>
          <w:tab w:val="clear" w:pos="4320"/>
          <w:tab w:val="clear" w:pos="8640"/>
        </w:tabs>
        <w:rPr>
          <w:rFonts w:ascii="Arial" w:hAnsi="Arial" w:cs="Arial"/>
          <w:color w:val="FF0000"/>
        </w:rPr>
      </w:pPr>
      <w:hyperlink r:id="rId44" w:history="1">
        <w:r w:rsidR="00700304" w:rsidRPr="00EA3327">
          <w:rPr>
            <w:rStyle w:val="Hyperlink"/>
            <w:rFonts w:ascii="Arial" w:hAnsi="Arial" w:cs="Arial"/>
          </w:rPr>
          <w:t>https://www.gov.uk/government/publications/school-exclusion</w:t>
        </w:r>
      </w:hyperlink>
    </w:p>
    <w:p w:rsidR="00700304" w:rsidRDefault="00700304" w:rsidP="00700304">
      <w:pPr>
        <w:pStyle w:val="Footer"/>
        <w:tabs>
          <w:tab w:val="clear" w:pos="4320"/>
          <w:tab w:val="clear" w:pos="8640"/>
        </w:tabs>
        <w:rPr>
          <w:rFonts w:ascii="Arial" w:hAnsi="Arial" w:cs="Arial"/>
        </w:rPr>
      </w:pPr>
      <w:r>
        <w:rPr>
          <w:rFonts w:ascii="Arial" w:hAnsi="Arial" w:cs="Arial"/>
        </w:rPr>
        <w:t xml:space="preserve">  </w:t>
      </w:r>
    </w:p>
    <w:p w:rsidR="00700304" w:rsidRDefault="00700304" w:rsidP="00700304">
      <w:pPr>
        <w:pStyle w:val="Footer"/>
        <w:tabs>
          <w:tab w:val="clear" w:pos="4320"/>
          <w:tab w:val="clear" w:pos="8640"/>
        </w:tabs>
        <w:rPr>
          <w:rFonts w:ascii="Arial" w:hAnsi="Arial" w:cs="Arial"/>
          <w:bCs/>
        </w:rPr>
      </w:pPr>
      <w:r>
        <w:rPr>
          <w:rFonts w:ascii="Arial" w:hAnsi="Arial" w:cs="Arial"/>
        </w:rPr>
        <w:t>[</w:t>
      </w:r>
      <w:r>
        <w:rPr>
          <w:rFonts w:ascii="Arial" w:hAnsi="Arial" w:cs="Arial"/>
          <w:b/>
          <w:bCs/>
        </w:rPr>
        <w:t>Name of Child</w:t>
      </w:r>
      <w:r>
        <w:rPr>
          <w:rFonts w:ascii="Arial" w:hAnsi="Arial" w:cs="Arial"/>
        </w:rPr>
        <w:t>]’s exclusion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sidRPr="007F6770">
        <w:rPr>
          <w:rFonts w:ascii="Arial" w:hAnsi="Arial" w:cs="Arial"/>
          <w:b/>
          <w:bCs/>
        </w:rPr>
        <w:t>Time</w:t>
      </w:r>
      <w:r>
        <w:rPr>
          <w:rFonts w:ascii="Arial" w:hAnsi="Arial" w:cs="Arial"/>
          <w:bCs/>
        </w:rPr>
        <w:t xml:space="preserve">].  </w:t>
      </w:r>
    </w:p>
    <w:p w:rsidR="00700304" w:rsidRDefault="00700304" w:rsidP="00700304">
      <w:pPr>
        <w:pStyle w:val="Footer"/>
        <w:tabs>
          <w:tab w:val="clear" w:pos="4320"/>
          <w:tab w:val="clear" w:pos="8640"/>
        </w:tabs>
        <w:rPr>
          <w:rFonts w:ascii="Arial" w:hAnsi="Arial" w:cs="Arial"/>
        </w:rPr>
      </w:pPr>
    </w:p>
    <w:p w:rsidR="00700304" w:rsidRDefault="00700304" w:rsidP="00700304">
      <w:r>
        <w:t>Yours sincerely</w:t>
      </w:r>
    </w:p>
    <w:p w:rsidR="00700304" w:rsidRDefault="00700304" w:rsidP="00700304"/>
    <w:p w:rsidR="00700304" w:rsidRDefault="00700304" w:rsidP="00700304"/>
    <w:p w:rsidR="00700304" w:rsidRDefault="00700304" w:rsidP="00700304"/>
    <w:p w:rsidR="00700304" w:rsidRDefault="00700304" w:rsidP="00700304">
      <w:pPr>
        <w:rPr>
          <w:b/>
          <w:bCs w:val="0"/>
        </w:rPr>
      </w:pPr>
    </w:p>
    <w:p w:rsidR="00700304" w:rsidRDefault="00700304" w:rsidP="00700304">
      <w:pPr>
        <w:rPr>
          <w:b/>
          <w:bCs w:val="0"/>
          <w:u w:val="single"/>
        </w:rPr>
      </w:pPr>
      <w:r>
        <w:rPr>
          <w:b/>
          <w:bCs w:val="0"/>
        </w:rPr>
        <w:t>Headteacher</w:t>
      </w:r>
    </w:p>
    <w:p w:rsidR="00700304" w:rsidRDefault="00700304" w:rsidP="00700304">
      <w:pPr>
        <w:pStyle w:val="Footer"/>
        <w:tabs>
          <w:tab w:val="clear" w:pos="4320"/>
          <w:tab w:val="clear" w:pos="8640"/>
        </w:tabs>
        <w:rPr>
          <w:rFonts w:ascii="Arial" w:hAnsi="Arial" w:cs="Arial"/>
          <w:b/>
          <w:bCs/>
          <w:u w:val="single"/>
        </w:rPr>
      </w:pPr>
    </w:p>
    <w:p w:rsidR="00700304" w:rsidRDefault="00700304" w:rsidP="00700304">
      <w:pPr>
        <w:pStyle w:val="Footer"/>
        <w:tabs>
          <w:tab w:val="clear" w:pos="4320"/>
          <w:tab w:val="clear" w:pos="8640"/>
        </w:tabs>
        <w:ind w:left="720" w:hanging="720"/>
        <w:rPr>
          <w:rFonts w:ascii="Arial" w:hAnsi="Arial" w:cs="Arial"/>
        </w:rPr>
      </w:pPr>
      <w:r>
        <w:rPr>
          <w:rFonts w:ascii="Arial" w:hAnsi="Arial" w:cs="Arial"/>
        </w:rPr>
        <w:t>cc</w:t>
      </w:r>
      <w:r>
        <w:rPr>
          <w:rFonts w:ascii="Arial" w:hAnsi="Arial" w:cs="Arial"/>
        </w:rPr>
        <w:tab/>
        <w:t>Exclusions &amp; Reintegration Team,1</w:t>
      </w:r>
      <w:r>
        <w:rPr>
          <w:rFonts w:ascii="Arial" w:hAnsi="Arial" w:cs="Arial"/>
          <w:vertAlign w:val="superscript"/>
        </w:rPr>
        <w:t>st</w:t>
      </w:r>
      <w:r>
        <w:rPr>
          <w:rFonts w:ascii="Arial" w:hAnsi="Arial" w:cs="Arial"/>
        </w:rPr>
        <w:t xml:space="preserve"> Floor, County Hall, Aylesbury, Bucks  HP20 1UZ</w:t>
      </w:r>
    </w:p>
    <w:p w:rsidR="00700304" w:rsidRDefault="00700304" w:rsidP="00700304">
      <w:pPr>
        <w:pStyle w:val="Footer"/>
        <w:tabs>
          <w:tab w:val="clear" w:pos="4320"/>
          <w:tab w:val="clear" w:pos="8640"/>
        </w:tabs>
        <w:rPr>
          <w:rFonts w:ascii="Arial" w:hAnsi="Arial" w:cs="Arial"/>
        </w:rPr>
      </w:pPr>
      <w:r>
        <w:rPr>
          <w:rFonts w:ascii="Arial" w:hAnsi="Arial" w:cs="Arial"/>
        </w:rPr>
        <w:tab/>
        <w:t>Headteacher, Pupil Referral Unit</w:t>
      </w:r>
    </w:p>
    <w:p w:rsidR="002F773D" w:rsidRDefault="002F773D" w:rsidP="003620F6">
      <w:pPr>
        <w:pStyle w:val="Footer"/>
        <w:tabs>
          <w:tab w:val="clear" w:pos="4320"/>
          <w:tab w:val="clear" w:pos="8640"/>
        </w:tabs>
        <w:rPr>
          <w:rFonts w:ascii="Arial" w:hAnsi="Arial" w:cs="Arial"/>
          <w:b/>
          <w:bCs/>
          <w:u w:val="single"/>
        </w:rPr>
      </w:pPr>
    </w:p>
    <w:p w:rsidR="00B70B43" w:rsidRDefault="00B70B43" w:rsidP="003620F6">
      <w:pPr>
        <w:pStyle w:val="Footer"/>
        <w:tabs>
          <w:tab w:val="clear" w:pos="4320"/>
          <w:tab w:val="clear" w:pos="8640"/>
        </w:tabs>
        <w:rPr>
          <w:rFonts w:ascii="Arial" w:hAnsi="Arial" w:cs="Arial"/>
          <w:b/>
          <w:bCs/>
          <w:u w:val="single"/>
        </w:rPr>
      </w:pPr>
    </w:p>
    <w:p w:rsidR="00A3267B" w:rsidRDefault="00A3267B"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424031" w:rsidRDefault="00424031"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521CB3" w:rsidRDefault="00521CB3" w:rsidP="003620F6">
      <w:pPr>
        <w:pStyle w:val="Footer"/>
        <w:tabs>
          <w:tab w:val="clear" w:pos="4320"/>
          <w:tab w:val="clear" w:pos="8640"/>
        </w:tabs>
        <w:rPr>
          <w:rFonts w:ascii="Arial" w:hAnsi="Arial" w:cs="Arial"/>
          <w:b/>
          <w:bCs/>
          <w:u w:val="single"/>
        </w:rPr>
      </w:pPr>
    </w:p>
    <w:p w:rsidR="00A55563" w:rsidRPr="00A55563" w:rsidRDefault="00246FCF" w:rsidP="00A55563">
      <w:pPr>
        <w:pStyle w:val="BodyText2"/>
        <w:rPr>
          <w:rFonts w:ascii="Arial" w:hAnsi="Arial" w:cs="Arial"/>
          <w:sz w:val="24"/>
          <w:u w:val="none"/>
        </w:rPr>
      </w:pPr>
      <w:r w:rsidRPr="00246FCF">
        <w:rPr>
          <w:rFonts w:ascii="Arial" w:hAnsi="Arial" w:cs="Arial"/>
          <w:bCs/>
          <w:sz w:val="24"/>
          <w:szCs w:val="24"/>
        </w:rPr>
        <w:lastRenderedPageBreak/>
        <w:t>LETTER</w:t>
      </w:r>
      <w:r>
        <w:rPr>
          <w:rFonts w:ascii="Arial" w:hAnsi="Arial" w:cs="Arial"/>
          <w:bCs/>
          <w:sz w:val="24"/>
          <w:szCs w:val="24"/>
        </w:rPr>
        <w:t xml:space="preserve"> </w:t>
      </w:r>
      <w:r w:rsidRPr="00246FCF">
        <w:rPr>
          <w:rFonts w:ascii="Arial" w:hAnsi="Arial" w:cs="Arial"/>
          <w:bCs/>
          <w:sz w:val="24"/>
          <w:szCs w:val="24"/>
        </w:rPr>
        <w:t>2</w:t>
      </w:r>
      <w:r w:rsidR="00A55563" w:rsidRPr="00A55563">
        <w:rPr>
          <w:rFonts w:ascii="Arial" w:hAnsi="Arial" w:cs="Arial"/>
          <w:bCs/>
          <w:u w:val="none"/>
        </w:rPr>
        <w:t xml:space="preserve"> -</w:t>
      </w:r>
      <w:r w:rsidR="00A55563" w:rsidRPr="00A55563">
        <w:rPr>
          <w:rFonts w:ascii="Arial" w:hAnsi="Arial" w:cs="Arial"/>
          <w:b w:val="0"/>
          <w:bCs/>
          <w:u w:val="none"/>
        </w:rPr>
        <w:t xml:space="preserve"> </w:t>
      </w:r>
      <w:r w:rsidR="00A55563" w:rsidRPr="00A55563">
        <w:rPr>
          <w:rFonts w:ascii="Arial" w:hAnsi="Arial" w:cs="Arial"/>
          <w:b w:val="0"/>
          <w:sz w:val="24"/>
          <w:u w:val="none"/>
        </w:rPr>
        <w:t xml:space="preserve">Lunchtime </w:t>
      </w:r>
      <w:r w:rsidR="00360844">
        <w:rPr>
          <w:rFonts w:ascii="Arial" w:hAnsi="Arial" w:cs="Arial"/>
          <w:b w:val="0"/>
          <w:sz w:val="24"/>
          <w:u w:val="none"/>
        </w:rPr>
        <w:t xml:space="preserve">only </w:t>
      </w:r>
      <w:r w:rsidR="00A55563" w:rsidRPr="00A55563">
        <w:rPr>
          <w:rFonts w:ascii="Arial" w:hAnsi="Arial" w:cs="Arial"/>
          <w:b w:val="0"/>
          <w:sz w:val="24"/>
          <w:u w:val="none"/>
        </w:rPr>
        <w:t xml:space="preserve">exclusion totalling a </w:t>
      </w:r>
      <w:r w:rsidR="00D8417D">
        <w:rPr>
          <w:rFonts w:ascii="Arial" w:hAnsi="Arial" w:cs="Arial"/>
          <w:b w:val="0"/>
          <w:sz w:val="24"/>
          <w:u w:val="none"/>
        </w:rPr>
        <w:t>fixed-period</w:t>
      </w:r>
      <w:r w:rsidR="00A55563" w:rsidRPr="00A55563">
        <w:rPr>
          <w:rFonts w:ascii="Arial" w:hAnsi="Arial" w:cs="Arial"/>
          <w:b w:val="0"/>
          <w:sz w:val="24"/>
          <w:u w:val="none"/>
        </w:rPr>
        <w:t xml:space="preserve"> exclusion of </w:t>
      </w:r>
      <w:r w:rsidR="006317A5">
        <w:rPr>
          <w:rFonts w:ascii="Arial" w:hAnsi="Arial" w:cs="Arial"/>
          <w:b w:val="0"/>
          <w:sz w:val="24"/>
          <w:u w:val="none"/>
        </w:rPr>
        <w:t>no more than 5</w:t>
      </w:r>
      <w:r w:rsidR="00A55563" w:rsidRPr="00A55563">
        <w:rPr>
          <w:rFonts w:ascii="Arial" w:hAnsi="Arial" w:cs="Arial"/>
          <w:b w:val="0"/>
          <w:sz w:val="24"/>
          <w:u w:val="none"/>
        </w:rPr>
        <w:t xml:space="preserve"> days per term</w:t>
      </w:r>
      <w:r w:rsidR="004168B4">
        <w:rPr>
          <w:rFonts w:ascii="Arial" w:hAnsi="Arial" w:cs="Arial"/>
          <w:b w:val="0"/>
          <w:sz w:val="24"/>
          <w:u w:val="none"/>
        </w:rPr>
        <w:t xml:space="preserve"> (each </w:t>
      </w:r>
      <w:r w:rsidR="00360844">
        <w:rPr>
          <w:rFonts w:ascii="Arial" w:hAnsi="Arial" w:cs="Arial"/>
          <w:b w:val="0"/>
          <w:sz w:val="24"/>
          <w:u w:val="none"/>
        </w:rPr>
        <w:t>lunchtime exclusion</w:t>
      </w:r>
      <w:r w:rsidR="004168B4">
        <w:rPr>
          <w:rFonts w:ascii="Arial" w:hAnsi="Arial" w:cs="Arial"/>
          <w:b w:val="0"/>
          <w:sz w:val="24"/>
          <w:u w:val="none"/>
        </w:rPr>
        <w:t xml:space="preserve"> counts as half a day)</w:t>
      </w:r>
      <w:r w:rsidR="00A55563" w:rsidRPr="00A55563">
        <w:rPr>
          <w:rFonts w:ascii="Arial" w:hAnsi="Arial" w:cs="Arial"/>
          <w:b w:val="0"/>
          <w:sz w:val="24"/>
          <w:u w:val="none"/>
        </w:rPr>
        <w:t>.</w:t>
      </w:r>
    </w:p>
    <w:p w:rsidR="002F773D" w:rsidRDefault="002F773D" w:rsidP="003620F6">
      <w:pPr>
        <w:rPr>
          <w:b/>
        </w:rPr>
      </w:pPr>
    </w:p>
    <w:p w:rsidR="002F773D" w:rsidRDefault="002F773D" w:rsidP="003620F6">
      <w:pPr>
        <w:rPr>
          <w:b/>
        </w:rPr>
      </w:pPr>
      <w:proofErr w:type="gramStart"/>
      <w:r>
        <w:rPr>
          <w:b/>
        </w:rPr>
        <w:t>F</w:t>
      </w:r>
      <w:r w:rsidR="00A55563">
        <w:rPr>
          <w:b/>
        </w:rPr>
        <w:t>rom Headteacher</w:t>
      </w:r>
      <w:r w:rsidR="00ED1BA3" w:rsidRPr="00ED1BA3">
        <w:t xml:space="preserve"> </w:t>
      </w:r>
      <w:r w:rsidR="00ED1BA3">
        <w:t xml:space="preserve">- </w:t>
      </w:r>
      <w:r w:rsidR="00ED1BA3" w:rsidRPr="002503E6">
        <w:t xml:space="preserve">to be sent </w:t>
      </w:r>
      <w:r w:rsidR="00ED1BA3" w:rsidRPr="002503E6">
        <w:rPr>
          <w:i/>
        </w:rPr>
        <w:t>on the day</w:t>
      </w:r>
      <w:r w:rsidR="00ED1BA3" w:rsidRPr="002503E6">
        <w:t xml:space="preserve"> of the exclusion following</w:t>
      </w:r>
      <w:r w:rsidR="00ED1BA3">
        <w:rPr>
          <w:b/>
        </w:rPr>
        <w:t xml:space="preserve"> </w:t>
      </w:r>
      <w:r w:rsidR="00ED1BA3" w:rsidRPr="002503E6">
        <w:t xml:space="preserve">telephone or </w:t>
      </w:r>
      <w:r w:rsidR="00D8417D">
        <w:t>face-to-face</w:t>
      </w:r>
      <w:r w:rsidR="00ED1BA3" w:rsidRPr="002503E6">
        <w:t xml:space="preserve"> notification to the parent</w:t>
      </w:r>
      <w:r w:rsidR="00ED1BA3">
        <w:t xml:space="preserve"> by the Headteacher.</w:t>
      </w:r>
      <w:proofErr w:type="gramEnd"/>
      <w:r w:rsidR="00ED1BA3">
        <w:t xml:space="preserve"> </w:t>
      </w:r>
      <w:proofErr w:type="gramStart"/>
      <w:r w:rsidR="00ED1BA3">
        <w:t xml:space="preserve">Copy to be sent (preferably </w:t>
      </w:r>
      <w:r w:rsidR="00521CB3">
        <w:t>electronically) to the E&amp;R Team together with the Form X1 (page 1</w:t>
      </w:r>
      <w:r w:rsidR="0044232B">
        <w:t>5</w:t>
      </w:r>
      <w:r w:rsidR="00521CB3">
        <w:t xml:space="preserve"> above).</w:t>
      </w:r>
      <w:proofErr w:type="gramEnd"/>
      <w:r w:rsidR="00521CB3">
        <w:t xml:space="preserve"> </w:t>
      </w:r>
    </w:p>
    <w:p w:rsidR="002F773D" w:rsidRDefault="006138A4" w:rsidP="003620F6">
      <w:r>
        <w:t>-----------------------------------------------------------------------------------------------------------------------</w:t>
      </w:r>
      <w:r w:rsidR="002F773D">
        <w:t xml:space="preserve"> </w:t>
      </w:r>
    </w:p>
    <w:p w:rsidR="00D22985" w:rsidRPr="00943ED2" w:rsidRDefault="00D22985" w:rsidP="003620F6">
      <w:pPr>
        <w:rPr>
          <w:sz w:val="16"/>
          <w:szCs w:val="16"/>
        </w:rPr>
      </w:pPr>
    </w:p>
    <w:p w:rsidR="002F773D" w:rsidRDefault="002F773D" w:rsidP="003620F6">
      <w:pPr>
        <w:rPr>
          <w:b/>
          <w:bCs w:val="0"/>
        </w:rPr>
      </w:pPr>
      <w:r>
        <w:t xml:space="preserve">Dear </w:t>
      </w:r>
      <w:r>
        <w:rPr>
          <w:b/>
          <w:bCs w:val="0"/>
        </w:rPr>
        <w:t>[Parents Name]</w:t>
      </w:r>
    </w:p>
    <w:p w:rsidR="00706BAF" w:rsidRPr="00943ED2" w:rsidRDefault="00706BAF" w:rsidP="003620F6">
      <w:pPr>
        <w:rPr>
          <w:b/>
          <w:bCs w:val="0"/>
          <w:sz w:val="16"/>
          <w:szCs w:val="16"/>
        </w:rPr>
      </w:pPr>
    </w:p>
    <w:p w:rsidR="00706BAF" w:rsidRDefault="00706BAF" w:rsidP="00706BAF">
      <w:r>
        <w:rPr>
          <w:b/>
          <w:bCs w:val="0"/>
        </w:rPr>
        <w:t xml:space="preserve">Name of </w:t>
      </w:r>
      <w:r w:rsidR="00A3267B">
        <w:rPr>
          <w:b/>
          <w:bCs w:val="0"/>
        </w:rPr>
        <w:t>pupil</w:t>
      </w:r>
      <w:r>
        <w:rPr>
          <w:b/>
          <w:bCs w:val="0"/>
        </w:rPr>
        <w:t xml:space="preserve">:                                             </w:t>
      </w:r>
      <w:proofErr w:type="gramStart"/>
      <w:r>
        <w:rPr>
          <w:b/>
          <w:bCs w:val="0"/>
        </w:rPr>
        <w:t>DoB</w:t>
      </w:r>
      <w:proofErr w:type="gramEnd"/>
      <w:r>
        <w:rPr>
          <w:b/>
          <w:bCs w:val="0"/>
        </w:rPr>
        <w:t>:</w:t>
      </w:r>
    </w:p>
    <w:p w:rsidR="002F773D" w:rsidRPr="00943ED2" w:rsidRDefault="002F773D" w:rsidP="003620F6">
      <w:pPr>
        <w:rPr>
          <w:sz w:val="16"/>
          <w:szCs w:val="16"/>
        </w:rPr>
      </w:pPr>
    </w:p>
    <w:p w:rsidR="002F773D" w:rsidRDefault="002F773D" w:rsidP="003620F6">
      <w:r>
        <w:t xml:space="preserve">I am writing to inform you of my decision to exclude </w:t>
      </w:r>
      <w:r>
        <w:rPr>
          <w:b/>
          <w:bCs w:val="0"/>
        </w:rPr>
        <w:t>[Child’s Name]</w:t>
      </w:r>
      <w:r>
        <w:t xml:space="preserve"> during lunchtimes for </w:t>
      </w:r>
      <w:r>
        <w:rPr>
          <w:b/>
          <w:bCs w:val="0"/>
        </w:rPr>
        <w:t xml:space="preserve">[number of days] </w:t>
      </w:r>
      <w:r>
        <w:t xml:space="preserve">days from </w:t>
      </w:r>
      <w:r>
        <w:rPr>
          <w:b/>
          <w:bCs w:val="0"/>
        </w:rPr>
        <w:t xml:space="preserve">[date] </w:t>
      </w:r>
      <w:r>
        <w:t xml:space="preserve">to </w:t>
      </w:r>
      <w:r>
        <w:rPr>
          <w:b/>
          <w:bCs w:val="0"/>
        </w:rPr>
        <w:t>[date]</w:t>
      </w:r>
      <w:r>
        <w:t xml:space="preserve">.   </w:t>
      </w:r>
      <w:r>
        <w:rPr>
          <w:b/>
          <w:bCs w:val="0"/>
        </w:rPr>
        <w:t xml:space="preserve">[Child’s Name] </w:t>
      </w:r>
      <w:r>
        <w:t xml:space="preserve">can return for lunchtime as from </w:t>
      </w:r>
      <w:r>
        <w:rPr>
          <w:b/>
          <w:bCs w:val="0"/>
        </w:rPr>
        <w:t>[date]</w:t>
      </w:r>
      <w:r>
        <w:t>.</w:t>
      </w:r>
    </w:p>
    <w:p w:rsidR="002F773D" w:rsidRDefault="002F773D" w:rsidP="003620F6"/>
    <w:p w:rsidR="00943ED2" w:rsidRDefault="002F773D" w:rsidP="00085210">
      <w:r>
        <w:t>I realise that this exclusion may well be upsetting for you and your family, but the decision to exclude [</w:t>
      </w:r>
      <w:r>
        <w:rPr>
          <w:b/>
          <w:bCs w:val="0"/>
        </w:rPr>
        <w:t>Child’s Name</w:t>
      </w:r>
      <w:r>
        <w:t>] has not been taken lightly.  [</w:t>
      </w:r>
      <w:r>
        <w:rPr>
          <w:b/>
          <w:bCs w:val="0"/>
        </w:rPr>
        <w:t>Child’s Name</w:t>
      </w:r>
      <w:r>
        <w:t xml:space="preserve">] has been excluded for this </w:t>
      </w:r>
      <w:r w:rsidR="00D8417D">
        <w:t>fixed-period</w:t>
      </w:r>
      <w:r>
        <w:t xml:space="preserve"> because </w:t>
      </w:r>
      <w:r w:rsidR="00A25986">
        <w:t>[</w:t>
      </w:r>
      <w:r>
        <w:rPr>
          <w:b/>
          <w:bCs w:val="0"/>
        </w:rPr>
        <w:t>Reason for Exclusion</w:t>
      </w:r>
      <w:r w:rsidR="00085210">
        <w:rPr>
          <w:b/>
          <w:bCs w:val="0"/>
        </w:rPr>
        <w:t xml:space="preserve">: </w:t>
      </w:r>
      <w:r w:rsidR="00085210" w:rsidRPr="00C92F22">
        <w:rPr>
          <w:b/>
          <w:bCs w:val="0"/>
        </w:rPr>
        <w:t>The reason for the exclusion should be given in plain English an</w:t>
      </w:r>
      <w:r w:rsidR="00ED1BA3">
        <w:rPr>
          <w:b/>
          <w:bCs w:val="0"/>
        </w:rPr>
        <w:t>d should be explicit.  The head</w:t>
      </w:r>
      <w:r w:rsidR="00085210" w:rsidRPr="00C92F22">
        <w:rPr>
          <w:b/>
          <w:bCs w:val="0"/>
        </w:rPr>
        <w:t>teacher shou</w:t>
      </w:r>
      <w:r w:rsidR="00ED1BA3">
        <w:rPr>
          <w:b/>
          <w:bCs w:val="0"/>
        </w:rPr>
        <w:t>ld have</w:t>
      </w:r>
      <w:r w:rsidR="00085210" w:rsidRPr="00C92F22">
        <w:rPr>
          <w:b/>
          <w:bCs w:val="0"/>
        </w:rPr>
        <w:t xml:space="preserve"> inves</w:t>
      </w:r>
      <w:r w:rsidR="00ED1BA3">
        <w:rPr>
          <w:b/>
          <w:bCs w:val="0"/>
        </w:rPr>
        <w:t xml:space="preserve">tigated the incident fully, </w:t>
      </w:r>
      <w:r w:rsidR="00085210" w:rsidRPr="00C92F22">
        <w:rPr>
          <w:b/>
          <w:bCs w:val="0"/>
        </w:rPr>
        <w:t>checked whe</w:t>
      </w:r>
      <w:r w:rsidR="00EE4D04">
        <w:rPr>
          <w:b/>
          <w:bCs w:val="0"/>
        </w:rPr>
        <w:t xml:space="preserve">ther the incident was provoked </w:t>
      </w:r>
      <w:r w:rsidR="00085210" w:rsidRPr="00C92F22">
        <w:rPr>
          <w:b/>
          <w:bCs w:val="0"/>
        </w:rPr>
        <w:t xml:space="preserve">and allowed the pupil to </w:t>
      </w:r>
      <w:r w:rsidR="00ED1BA3">
        <w:rPr>
          <w:b/>
          <w:bCs w:val="0"/>
        </w:rPr>
        <w:t>give their version</w:t>
      </w:r>
      <w:r w:rsidR="00085210" w:rsidRPr="00C92F22">
        <w:rPr>
          <w:b/>
          <w:bCs w:val="0"/>
        </w:rPr>
        <w:t xml:space="preserve"> of events</w:t>
      </w:r>
      <w:r w:rsidR="00085210" w:rsidRPr="00C92F22">
        <w:t>].</w:t>
      </w:r>
      <w:r w:rsidR="00943ED2" w:rsidRPr="00943ED2">
        <w:t xml:space="preserve"> </w:t>
      </w:r>
    </w:p>
    <w:p w:rsidR="00943ED2" w:rsidRDefault="00943ED2" w:rsidP="00085210"/>
    <w:p w:rsidR="00943ED2" w:rsidRDefault="00943ED2" w:rsidP="00943ED2">
      <w:r>
        <w:t xml:space="preserve">This exclusion covers the lunch period only from </w:t>
      </w:r>
      <w:r>
        <w:rPr>
          <w:b/>
          <w:bCs w:val="0"/>
        </w:rPr>
        <w:t xml:space="preserve">[time] </w:t>
      </w:r>
      <w:r>
        <w:t xml:space="preserve">to </w:t>
      </w:r>
      <w:r>
        <w:rPr>
          <w:b/>
          <w:bCs w:val="0"/>
        </w:rPr>
        <w:t xml:space="preserve">[time] </w:t>
      </w:r>
      <w:r>
        <w:t>and you are asked to please make arrangements for your child’s supervision away from school during this period.</w:t>
      </w:r>
      <w:r w:rsidRPr="00943ED2">
        <w:t xml:space="preserve"> </w:t>
      </w:r>
    </w:p>
    <w:p w:rsidR="00943ED2" w:rsidRDefault="00943ED2" w:rsidP="00943ED2"/>
    <w:p w:rsidR="00943ED2" w:rsidRDefault="00943ED2" w:rsidP="00943ED2">
      <w:r>
        <w:t>Each lunchtime exclusion will count as a half-day exclusion and will be added to your child’s record of exclusions.</w:t>
      </w:r>
    </w:p>
    <w:p w:rsidR="00943ED2" w:rsidRDefault="00943ED2" w:rsidP="00943ED2"/>
    <w:p w:rsidR="00943ED2" w:rsidRDefault="00943ED2" w:rsidP="00943ED2">
      <w:pPr>
        <w:rPr>
          <w:b/>
          <w:bCs w:val="0"/>
        </w:rPr>
      </w:pPr>
      <w:r>
        <w:t xml:space="preserve">The total number of days of exclusion from this period of lunchtime exclusion is </w:t>
      </w:r>
      <w:r>
        <w:rPr>
          <w:b/>
          <w:bCs w:val="0"/>
        </w:rPr>
        <w:t>[number of days].</w:t>
      </w:r>
    </w:p>
    <w:p w:rsidR="00943ED2" w:rsidRDefault="00943ED2" w:rsidP="00085210"/>
    <w:p w:rsidR="00A3267B" w:rsidRDefault="00943ED2" w:rsidP="003620F6">
      <w:r>
        <w:rPr>
          <w:noProof/>
          <w:lang w:eastAsia="en-GB"/>
        </w:rPr>
        <mc:AlternateContent>
          <mc:Choice Requires="wps">
            <w:drawing>
              <wp:anchor distT="0" distB="0" distL="114300" distR="114300" simplePos="0" relativeHeight="251675136" behindDoc="0" locked="0" layoutInCell="1" allowOverlap="1" wp14:anchorId="5B336C64" wp14:editId="5ED216A4">
                <wp:simplePos x="0" y="0"/>
                <wp:positionH relativeFrom="column">
                  <wp:posOffset>0</wp:posOffset>
                </wp:positionH>
                <wp:positionV relativeFrom="paragraph">
                  <wp:posOffset>0</wp:posOffset>
                </wp:positionV>
                <wp:extent cx="1828800" cy="1828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3ED0" w:rsidRPr="008930A6" w:rsidRDefault="007A3ED0" w:rsidP="00943ED2">
                            <w:pPr>
                              <w:rPr>
                                <w:b/>
                              </w:rPr>
                            </w:pPr>
                            <w:r w:rsidRPr="008930A6">
                              <w:rPr>
                                <w:b/>
                              </w:rPr>
                              <w:t>[Where the pupil has SEN,</w:t>
                            </w:r>
                            <w:r w:rsidR="00427256" w:rsidRPr="00427256">
                              <w:rPr>
                                <w:b/>
                              </w:rPr>
                              <w:t xml:space="preserve"> </w:t>
                            </w:r>
                            <w:r w:rsidR="00427256">
                              <w:rPr>
                                <w:b/>
                              </w:rPr>
                              <w:t>you may wish to</w:t>
                            </w:r>
                            <w:r w:rsidRPr="008930A6">
                              <w:rPr>
                                <w:b/>
                              </w:rPr>
                              <w:t xml:space="preserve"> </w:t>
                            </w:r>
                            <w:r w:rsidRPr="008930A6">
                              <w:rPr>
                                <w:b/>
                                <w:u w:val="single"/>
                              </w:rPr>
                              <w:t>insert</w:t>
                            </w:r>
                            <w:r w:rsidRPr="008930A6">
                              <w:rPr>
                                <w:b/>
                              </w:rPr>
                              <w:t xml:space="preserve"> the following:]</w:t>
                            </w:r>
                          </w:p>
                          <w:p w:rsidR="007A3ED0" w:rsidRPr="00D37C11"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5" o:spid="_x0000_s1038" type="#_x0000_t202" style="position:absolute;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FiEmgtGAgAAkAQAAA4A&#10;AAAAAAAAAAAAAAAALgIAAGRycy9lMm9Eb2MueG1sUEsBAi0AFAAGAAgAAAAhALcMAwjXAAAABQEA&#10;AA8AAAAAAAAAAAAAAAAAoAQAAGRycy9kb3ducmV2LnhtbFBLBQYAAAAABAAEAPMAAACkBQAAAAA=&#10;" filled="f" strokeweight=".5pt">
                <v:textbox style="mso-fit-shape-to-text:t">
                  <w:txbxContent>
                    <w:p w:rsidR="007A3ED0" w:rsidRPr="008930A6" w:rsidRDefault="007A3ED0" w:rsidP="00943ED2">
                      <w:pPr>
                        <w:rPr>
                          <w:b/>
                        </w:rPr>
                      </w:pPr>
                      <w:r w:rsidRPr="008930A6">
                        <w:rPr>
                          <w:b/>
                        </w:rPr>
                        <w:t>[Where the pupil has SEN,</w:t>
                      </w:r>
                      <w:r w:rsidR="00427256" w:rsidRPr="00427256">
                        <w:rPr>
                          <w:b/>
                        </w:rPr>
                        <w:t xml:space="preserve"> </w:t>
                      </w:r>
                      <w:r w:rsidR="00427256">
                        <w:rPr>
                          <w:b/>
                        </w:rPr>
                        <w:t>you may wish to</w:t>
                      </w:r>
                      <w:r w:rsidRPr="008930A6">
                        <w:rPr>
                          <w:b/>
                        </w:rPr>
                        <w:t xml:space="preserve"> </w:t>
                      </w:r>
                      <w:r w:rsidRPr="008930A6">
                        <w:rPr>
                          <w:b/>
                          <w:u w:val="single"/>
                        </w:rPr>
                        <w:t>insert</w:t>
                      </w:r>
                      <w:r w:rsidRPr="008930A6">
                        <w:rPr>
                          <w:b/>
                        </w:rPr>
                        <w:t xml:space="preserve"> the following:]</w:t>
                      </w:r>
                    </w:p>
                    <w:p w:rsidR="007A3ED0" w:rsidRPr="00D37C11"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r w:rsidR="0003709F">
        <w:rPr>
          <w:noProof/>
          <w:lang w:eastAsia="en-GB"/>
        </w:rPr>
        <mc:AlternateContent>
          <mc:Choice Requires="wps">
            <w:drawing>
              <wp:inline distT="0" distB="0" distL="0" distR="0" wp14:anchorId="3CBB8D96" wp14:editId="02337E93">
                <wp:extent cx="6067425" cy="883920"/>
                <wp:effectExtent l="0" t="0" r="10160" b="11430"/>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83920"/>
                        </a:xfrm>
                        <a:prstGeom prst="rect">
                          <a:avLst/>
                        </a:prstGeom>
                        <a:solidFill>
                          <a:srgbClr val="FFFFFF"/>
                        </a:solidFill>
                        <a:ln w="9525">
                          <a:solidFill>
                            <a:srgbClr val="000000"/>
                          </a:solidFill>
                          <a:miter lim="800000"/>
                          <a:headEnd/>
                          <a:tailEnd/>
                        </a:ln>
                      </wps:spPr>
                      <wps:txbx>
                        <w:txbxContent>
                          <w:p w:rsidR="007A3ED0" w:rsidRDefault="007A3ED0" w:rsidP="003620F6">
                            <w:r w:rsidRPr="00706BAF">
                              <w:rPr>
                                <w:b/>
                              </w:rPr>
                              <w:t>[</w:t>
                            </w:r>
                            <w:r w:rsidRPr="00BF67F8">
                              <w:rPr>
                                <w:b/>
                                <w:u w:val="single"/>
                              </w:rPr>
                              <w:t>Insert</w:t>
                            </w:r>
                            <w:r w:rsidRPr="00706BAF">
                              <w:rPr>
                                <w:b/>
                              </w:rPr>
                              <w:t xml:space="preserve"> this paragraph if </w:t>
                            </w:r>
                            <w:r>
                              <w:rPr>
                                <w:b/>
                              </w:rPr>
                              <w:t>the child is entitled to a free school meal</w:t>
                            </w:r>
                            <w:r w:rsidRPr="004168B4">
                              <w:rPr>
                                <w:i/>
                              </w:rPr>
                              <w:t>.</w:t>
                            </w:r>
                            <w:r w:rsidRPr="00706BAF">
                              <w:t>]</w:t>
                            </w:r>
                          </w:p>
                          <w:p w:rsidR="007A3ED0" w:rsidRDefault="007A3ED0" w:rsidP="003620F6"/>
                          <w:p w:rsidR="007A3ED0" w:rsidRPr="00924172" w:rsidRDefault="007A3ED0" w:rsidP="00347AD5">
                            <w:r>
                              <w:t xml:space="preserve">As </w:t>
                            </w:r>
                            <w:r>
                              <w:rPr>
                                <w:b/>
                                <w:bCs w:val="0"/>
                              </w:rPr>
                              <w:t xml:space="preserve">[Child’s Name] </w:t>
                            </w:r>
                            <w:r>
                              <w:t>is eligible to receive a free school meal, I have made arrangements for [</w:t>
                            </w:r>
                            <w:r>
                              <w:rPr>
                                <w:b/>
                                <w:bCs w:val="0"/>
                              </w:rPr>
                              <w:t>him/her]</w:t>
                            </w:r>
                            <w:r>
                              <w:t xml:space="preserve"> to be provided with a packed lunch for the period of the exclusion.</w:t>
                            </w:r>
                          </w:p>
                        </w:txbxContent>
                      </wps:txbx>
                      <wps:bodyPr rot="0" vert="horz" wrap="none" lIns="91440" tIns="45720" rIns="91440" bIns="45720" anchor="t" anchorCtr="0" upright="1">
                        <a:noAutofit/>
                      </wps:bodyPr>
                    </wps:wsp>
                  </a:graphicData>
                </a:graphic>
              </wp:inline>
            </w:drawing>
          </mc:Choice>
          <mc:Fallback>
            <w:pict>
              <v:shape id="Text Box 25" o:spid="_x0000_s1039" type="#_x0000_t202" style="width:477.75pt;height:69.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">
                <v:textbox>
                  <w:txbxContent>
                    <w:p w:rsidR="007A3ED0" w:rsidRDefault="007A3ED0" w:rsidP="003620F6">
                      <w:r w:rsidRPr="00706BAF">
                        <w:rPr>
                          <w:b/>
                        </w:rPr>
                        <w:t>[</w:t>
                      </w:r>
                      <w:r w:rsidRPr="00BF67F8">
                        <w:rPr>
                          <w:b/>
                          <w:u w:val="single"/>
                        </w:rPr>
                        <w:t>Insert</w:t>
                      </w:r>
                      <w:r w:rsidRPr="00706BAF">
                        <w:rPr>
                          <w:b/>
                        </w:rPr>
                        <w:t xml:space="preserve"> this paragraph if </w:t>
                      </w:r>
                      <w:r>
                        <w:rPr>
                          <w:b/>
                        </w:rPr>
                        <w:t>the child is entitled to a free school meal</w:t>
                      </w:r>
                      <w:r w:rsidRPr="004168B4">
                        <w:rPr>
                          <w:i/>
                        </w:rPr>
                        <w:t>.</w:t>
                      </w:r>
                      <w:r w:rsidRPr="00706BAF">
                        <w:t>]</w:t>
                      </w:r>
                    </w:p>
                    <w:p w:rsidR="007A3ED0" w:rsidRDefault="007A3ED0" w:rsidP="003620F6"/>
                    <w:p w:rsidR="007A3ED0" w:rsidRPr="00924172" w:rsidRDefault="007A3ED0" w:rsidP="00347AD5">
                      <w:r>
                        <w:t xml:space="preserve">As </w:t>
                      </w:r>
                      <w:r>
                        <w:rPr>
                          <w:b/>
                          <w:bCs w:val="0"/>
                        </w:rPr>
                        <w:t xml:space="preserve">[Child’s Name] </w:t>
                      </w:r>
                      <w:r>
                        <w:t>is eligible to receive a free school meal, I have made arrangements for [</w:t>
                      </w:r>
                      <w:r>
                        <w:rPr>
                          <w:b/>
                          <w:bCs w:val="0"/>
                        </w:rPr>
                        <w:t>him/her]</w:t>
                      </w:r>
                      <w:r>
                        <w:t xml:space="preserve"> to be provided with a packed lunch for the period of the exclusion.</w:t>
                      </w:r>
                    </w:p>
                  </w:txbxContent>
                </v:textbox>
                <w10:anchorlock/>
              </v:shape>
            </w:pict>
          </mc:Fallback>
        </mc:AlternateContent>
      </w:r>
    </w:p>
    <w:p w:rsidR="00A3267B" w:rsidRDefault="00A3267B" w:rsidP="003620F6"/>
    <w:p w:rsidR="002F773D" w:rsidRDefault="0003709F" w:rsidP="003620F6">
      <w:r>
        <w:rPr>
          <w:noProof/>
          <w:lang w:eastAsia="en-GB"/>
        </w:rPr>
        <mc:AlternateContent>
          <mc:Choice Requires="wps">
            <w:drawing>
              <wp:inline distT="0" distB="0" distL="0" distR="0">
                <wp:extent cx="6067425" cy="1503045"/>
                <wp:effectExtent l="9525" t="13970" r="9525" b="6985"/>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706BAF">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Pr>
                              <w:rPr>
                                <w:b/>
                                <w:bCs w:val="0"/>
                              </w:rPr>
                            </w:pPr>
                          </w:p>
                          <w:p w:rsidR="007A3ED0" w:rsidRPr="00112A3A" w:rsidRDefault="007A3ED0" w:rsidP="00347AD5">
                            <w:r>
                              <w:t xml:space="preserve">You have a duty to ensure that your child is not present in a public place in school hours during this exclusion on </w:t>
                            </w:r>
                            <w:r>
                              <w:rPr>
                                <w:b/>
                                <w:bCs w:val="0"/>
                              </w:rPr>
                              <w:t>[specify dates]</w:t>
                            </w:r>
                            <w:r>
                              <w:t xml:space="preserve">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txbxContent>
                      </wps:txbx>
                      <wps:bodyPr rot="0" vert="horz" wrap="none" lIns="91440" tIns="45720" rIns="91440" bIns="45720" anchor="t" anchorCtr="0" upright="1">
                        <a:spAutoFit/>
                      </wps:bodyPr>
                    </wps:wsp>
                  </a:graphicData>
                </a:graphic>
              </wp:inline>
            </w:drawing>
          </mc:Choice>
          <mc:Fallback>
            <w:pict>
              <v:shape id="Text Box 24" o:spid="_x0000_s1040" type="#_x0000_t202" style="width:477.75pt;height:118.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">
                <v:textbox style="mso-fit-shape-to-text:t">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706BAF">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Pr>
                        <w:rPr>
                          <w:b/>
                          <w:bCs w:val="0"/>
                        </w:rPr>
                      </w:pPr>
                    </w:p>
                    <w:p w:rsidR="007A3ED0" w:rsidRPr="00112A3A" w:rsidRDefault="007A3ED0" w:rsidP="00347AD5">
                      <w:r>
                        <w:t xml:space="preserve">You have a duty to ensure that your child is not present in a public place in school hours during this exclusion on </w:t>
                      </w:r>
                      <w:r>
                        <w:rPr>
                          <w:b/>
                          <w:bCs w:val="0"/>
                        </w:rPr>
                        <w:t>[specify dates]</w:t>
                      </w:r>
                      <w:r>
                        <w:t xml:space="preserve">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txbxContent>
                </v:textbox>
                <w10:anchorlock/>
              </v:shape>
            </w:pict>
          </mc:Fallback>
        </mc:AlternateContent>
      </w:r>
    </w:p>
    <w:p w:rsidR="00A3267B" w:rsidRDefault="00A3267B" w:rsidP="003620F6"/>
    <w:p w:rsidR="002F773D" w:rsidRPr="00643E10" w:rsidRDefault="002F773D" w:rsidP="003620F6">
      <w:r w:rsidRPr="00643E10">
        <w:t>You have the right to make representations about thi</w:t>
      </w:r>
      <w:r w:rsidR="00D5779B">
        <w:t xml:space="preserve">s decision to the </w:t>
      </w:r>
      <w:r w:rsidR="008326F8">
        <w:t>Governing</w:t>
      </w:r>
      <w:r w:rsidR="00D5779B">
        <w:t xml:space="preserve"> </w:t>
      </w:r>
      <w:r w:rsidR="007752E1">
        <w:t>Board</w:t>
      </w:r>
      <w:r w:rsidRPr="00643E10">
        <w:t>.  If you wish make representations please contact [</w:t>
      </w:r>
      <w:r w:rsidRPr="00643E10">
        <w:rPr>
          <w:b/>
          <w:bCs w:val="0"/>
        </w:rPr>
        <w:t>Name of Contact</w:t>
      </w:r>
      <w:r w:rsidRPr="00643E10">
        <w:t xml:space="preserve">] on/at </w:t>
      </w:r>
    </w:p>
    <w:p w:rsidR="002F773D" w:rsidRPr="00643E10" w:rsidRDefault="002F773D" w:rsidP="003620F6">
      <w:r w:rsidRPr="00643E10">
        <w:lastRenderedPageBreak/>
        <w:t>[</w:t>
      </w:r>
      <w:r w:rsidRPr="00643E10">
        <w:rPr>
          <w:b/>
          <w:bCs w:val="0"/>
        </w:rPr>
        <w:t>Contact Details-</w:t>
      </w:r>
      <w:r w:rsidR="00943ED2">
        <w:rPr>
          <w:b/>
          <w:bCs w:val="0"/>
        </w:rPr>
        <w:t xml:space="preserve"> </w:t>
      </w:r>
      <w:r w:rsidRPr="00643E10">
        <w:rPr>
          <w:b/>
          <w:bCs w:val="0"/>
        </w:rPr>
        <w:t>Address, Phone Number, email</w:t>
      </w:r>
      <w:r w:rsidRPr="00643E10">
        <w:t>] as soon as poss</w:t>
      </w:r>
      <w:r w:rsidR="00ED1BA3">
        <w:t xml:space="preserve">ible.  Whilst the </w:t>
      </w:r>
      <w:r w:rsidR="008326F8">
        <w:t>Governing</w:t>
      </w:r>
      <w:r w:rsidR="00ED1BA3">
        <w:t xml:space="preserve"> </w:t>
      </w:r>
      <w:r w:rsidR="007752E1">
        <w:t>Board</w:t>
      </w:r>
      <w:r w:rsidRPr="00643E10">
        <w:t xml:space="preserve"> has no power to direct reinstatement, they must consider any representations you make and may place a copy of their findings on your child’s school record.</w:t>
      </w:r>
    </w:p>
    <w:p w:rsidR="002F773D" w:rsidRPr="00643E10" w:rsidRDefault="002F773D" w:rsidP="003620F6"/>
    <w:p w:rsidR="00C92F22" w:rsidRDefault="00F3688B" w:rsidP="00643E10">
      <w:r w:rsidRPr="00643E10">
        <w:t>You should also be aware that, if you think this exclusion relates to a disability your child has, and you think disability discrimination has occurred, you have the right to appeal and/or make a claim to First-tier</w:t>
      </w:r>
      <w:r w:rsidR="00ED1BA3">
        <w:t xml:space="preserve"> Tribunal</w:t>
      </w:r>
      <w:r w:rsidR="00085210">
        <w:t>.</w:t>
      </w:r>
      <w:r w:rsidRPr="00643E10">
        <w:t xml:space="preserve"> </w:t>
      </w:r>
      <w:r w:rsidR="00085210" w:rsidRPr="00C92F22">
        <w:t xml:space="preserve">For further information or advice you can contact them on 01325 289350 or </w:t>
      </w:r>
      <w:hyperlink r:id="rId45" w:history="1">
        <w:r w:rsidR="00ED1BA3" w:rsidRPr="00BE480B">
          <w:rPr>
            <w:rStyle w:val="Hyperlink"/>
          </w:rPr>
          <w:t>sendistqueries@hmcts.gsi.gov.uk</w:t>
        </w:r>
      </w:hyperlink>
      <w:r w:rsidR="00085210" w:rsidRPr="00C92F22">
        <w:t xml:space="preserve">. </w:t>
      </w:r>
    </w:p>
    <w:p w:rsidR="00ED1BA3" w:rsidRDefault="00ED1BA3" w:rsidP="00643E10"/>
    <w:p w:rsidR="00F3688B" w:rsidRPr="00643E10" w:rsidRDefault="00F3688B" w:rsidP="00643E10">
      <w:r w:rsidRPr="00C92F22">
        <w:t>If</w:t>
      </w:r>
      <w:r w:rsidRPr="00643E10">
        <w:t xml:space="preserve"> you believe any other form of discrimination has occurred, you can appeal to the County Court.   Making a claim would not affect your right to make representations to the </w:t>
      </w:r>
      <w:r w:rsidR="008326F8">
        <w:t>Governing</w:t>
      </w:r>
      <w:r w:rsidRPr="00643E10">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F3688B" w:rsidRDefault="00F3688B" w:rsidP="00643E10"/>
    <w:p w:rsidR="00F3688B" w:rsidRDefault="00F3688B" w:rsidP="00643E10">
      <w:r>
        <w:t>You also have the right to see and have a copy of [</w:t>
      </w:r>
      <w:r>
        <w:rPr>
          <w:b/>
        </w:rPr>
        <w:t>Name of Child</w:t>
      </w:r>
      <w:r>
        <w:t>]’s school record.  Due to confidentiality restrictions, you will need to notify me in writing if you wish to be supplied with a copy of [</w:t>
      </w:r>
      <w:r>
        <w:rPr>
          <w:b/>
        </w:rPr>
        <w:t>Name of Child</w:t>
      </w:r>
      <w:r>
        <w:t>]’s school record.  I will be happy to supply you with a copy if you request it.  There may be a charge for photocopying.</w:t>
      </w:r>
    </w:p>
    <w:p w:rsidR="00F3688B" w:rsidRDefault="00F3688B" w:rsidP="00643E10"/>
    <w:p w:rsidR="00F3688B" w:rsidRDefault="00F3688B" w:rsidP="00643E10">
      <w:r>
        <w:t xml:space="preserve">You may wish to contact: Exclusions &amp; Reintegration Team at Buckinghamshire LA, County Hall, Aylesbury, Bucks. HP20 1UZ, telephone 01296 382835 if you have any questions about the exclusion procedures.  </w:t>
      </w:r>
    </w:p>
    <w:p w:rsidR="00F3688B" w:rsidRDefault="00F3688B" w:rsidP="00643E10"/>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Default="005759A9" w:rsidP="005759A9">
      <w:pPr>
        <w:pStyle w:val="Footer"/>
        <w:tabs>
          <w:tab w:val="clear" w:pos="4320"/>
          <w:tab w:val="clear" w:pos="8640"/>
        </w:tabs>
        <w:rPr>
          <w:rFonts w:ascii="Arial" w:hAnsi="Arial" w:cs="Arial"/>
        </w:rPr>
      </w:pPr>
    </w:p>
    <w:p w:rsidR="005759A9" w:rsidRDefault="005759A9" w:rsidP="008961BA">
      <w:pPr>
        <w:pStyle w:val="Footer"/>
        <w:numPr>
          <w:ilvl w:val="0"/>
          <w:numId w:val="42"/>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46" w:history="1">
        <w:r w:rsidRPr="00BE480B">
          <w:rPr>
            <w:rStyle w:val="Hyperlink"/>
            <w:rFonts w:ascii="Arial" w:hAnsi="Arial" w:cs="Arial"/>
          </w:rPr>
          <w:t>www.childlawadvice.org.uk</w:t>
        </w:r>
      </w:hyperlink>
      <w:r>
        <w:rPr>
          <w:rFonts w:ascii="Arial" w:hAnsi="Arial" w:cs="Arial"/>
        </w:rPr>
        <w:t xml:space="preserve"> or 0300 330 5485 </w:t>
      </w:r>
    </w:p>
    <w:p w:rsidR="005759A9" w:rsidRDefault="005759A9" w:rsidP="003A5B33">
      <w:pPr>
        <w:pStyle w:val="Footer"/>
        <w:tabs>
          <w:tab w:val="clear" w:pos="4320"/>
          <w:tab w:val="clear" w:pos="8640"/>
        </w:tabs>
        <w:rPr>
          <w:rFonts w:ascii="Arial" w:hAnsi="Arial" w:cs="Arial"/>
        </w:rPr>
      </w:pPr>
    </w:p>
    <w:p w:rsidR="005759A9" w:rsidRDefault="005759A9" w:rsidP="008961BA">
      <w:pPr>
        <w:pStyle w:val="Header"/>
        <w:numPr>
          <w:ilvl w:val="0"/>
          <w:numId w:val="42"/>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47" w:history="1">
        <w:r w:rsidRPr="00FF30AA">
          <w:rPr>
            <w:rStyle w:val="Hyperlink"/>
            <w:rFonts w:ascii="Arial" w:hAnsi="Arial" w:cs="Arial"/>
          </w:rPr>
          <w:t>sendias@buckscc.gov.uk</w:t>
        </w:r>
      </w:hyperlink>
    </w:p>
    <w:p w:rsidR="005759A9" w:rsidRDefault="005759A9" w:rsidP="003A5B33">
      <w:pPr>
        <w:pStyle w:val="ListParagraph"/>
      </w:pPr>
    </w:p>
    <w:p w:rsidR="005759A9" w:rsidRDefault="005759A9" w:rsidP="008961BA">
      <w:pPr>
        <w:pStyle w:val="Header"/>
        <w:numPr>
          <w:ilvl w:val="0"/>
          <w:numId w:val="42"/>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48" w:history="1">
        <w:r w:rsidRPr="005E1C0F">
          <w:rPr>
            <w:rStyle w:val="Hyperlink"/>
            <w:rFonts w:ascii="Arial" w:hAnsi="Arial" w:cs="Arial"/>
          </w:rPr>
          <w:t>schoolexclusions@nas.org.uk</w:t>
        </w:r>
      </w:hyperlink>
      <w:r>
        <w:rPr>
          <w:rFonts w:ascii="Arial" w:hAnsi="Arial" w:cs="Arial"/>
        </w:rPr>
        <w:t xml:space="preserve"> </w:t>
      </w:r>
    </w:p>
    <w:p w:rsidR="005759A9" w:rsidRDefault="005759A9" w:rsidP="003A5B33">
      <w:pPr>
        <w:pStyle w:val="ListParagraph"/>
      </w:pPr>
    </w:p>
    <w:p w:rsidR="005759A9" w:rsidRPr="00FF30AA" w:rsidRDefault="005759A9" w:rsidP="008961BA">
      <w:pPr>
        <w:pStyle w:val="Header"/>
        <w:numPr>
          <w:ilvl w:val="0"/>
          <w:numId w:val="42"/>
        </w:numPr>
        <w:tabs>
          <w:tab w:val="clear" w:pos="4320"/>
          <w:tab w:val="clear" w:pos="8640"/>
        </w:tabs>
        <w:rPr>
          <w:rFonts w:ascii="Arial" w:hAnsi="Arial" w:cs="Arial"/>
        </w:rPr>
      </w:pPr>
      <w:r>
        <w:rPr>
          <w:rFonts w:ascii="Arial" w:hAnsi="Arial" w:cs="Arial"/>
        </w:rPr>
        <w:t xml:space="preserve">Independent Parental Special Education Advice (IPSEA) on </w:t>
      </w:r>
      <w:hyperlink r:id="rId49" w:history="1">
        <w:r w:rsidRPr="005E1C0F">
          <w:rPr>
            <w:rStyle w:val="Hyperlink"/>
            <w:rFonts w:ascii="Arial" w:hAnsi="Arial" w:cs="Arial"/>
          </w:rPr>
          <w:t>www.ipsea.org.uk</w:t>
        </w:r>
      </w:hyperlink>
      <w:r>
        <w:rPr>
          <w:rFonts w:ascii="Arial" w:hAnsi="Arial" w:cs="Arial"/>
        </w:rPr>
        <w:t xml:space="preserve"> </w:t>
      </w:r>
    </w:p>
    <w:p w:rsidR="00ED1BA3" w:rsidRDefault="00ED1BA3" w:rsidP="00C92F22"/>
    <w:p w:rsidR="0060308F" w:rsidRDefault="00C92F22" w:rsidP="00C92F22">
      <w:r>
        <w:t xml:space="preserve"> </w:t>
      </w:r>
      <w:r w:rsidR="0060308F">
        <w:t>[</w:t>
      </w:r>
      <w:r w:rsidR="0060308F">
        <w:rPr>
          <w:b/>
        </w:rPr>
        <w:t xml:space="preserve">Insert reference to </w:t>
      </w:r>
      <w:r w:rsidR="005759A9">
        <w:rPr>
          <w:b/>
        </w:rPr>
        <w:t>other l</w:t>
      </w:r>
      <w:r w:rsidR="0060308F">
        <w:rPr>
          <w:b/>
        </w:rPr>
        <w:t xml:space="preserve">ocal </w:t>
      </w:r>
      <w:r w:rsidR="005759A9">
        <w:rPr>
          <w:b/>
        </w:rPr>
        <w:t>s</w:t>
      </w:r>
      <w:r w:rsidR="0060308F">
        <w:rPr>
          <w:b/>
        </w:rPr>
        <w:t>ources of independent advice if known</w:t>
      </w:r>
      <w:r w:rsidR="0060308F">
        <w:t>].</w:t>
      </w:r>
    </w:p>
    <w:p w:rsidR="0060308F" w:rsidRDefault="0060308F" w:rsidP="00643E10"/>
    <w:p w:rsidR="0060308F" w:rsidRDefault="0060308F" w:rsidP="00643E10">
      <w:r>
        <w:t>The statutory exclusions guidance can be found at:</w:t>
      </w:r>
    </w:p>
    <w:p w:rsidR="00643E10" w:rsidRDefault="00EC61F6" w:rsidP="00643E10">
      <w:pPr>
        <w:pStyle w:val="Footer"/>
        <w:tabs>
          <w:tab w:val="clear" w:pos="4320"/>
          <w:tab w:val="clear" w:pos="8640"/>
        </w:tabs>
        <w:rPr>
          <w:rFonts w:ascii="Arial" w:hAnsi="Arial" w:cs="Arial"/>
          <w:color w:val="FF0000"/>
        </w:rPr>
      </w:pPr>
      <w:hyperlink r:id="rId50" w:history="1">
        <w:r w:rsidR="00643E10" w:rsidRPr="00EA3327">
          <w:rPr>
            <w:rStyle w:val="Hyperlink"/>
            <w:rFonts w:ascii="Arial" w:hAnsi="Arial" w:cs="Arial"/>
          </w:rPr>
          <w:t>https://www.gov.uk/government/publications/school-exclusion</w:t>
        </w:r>
      </w:hyperlink>
    </w:p>
    <w:p w:rsidR="002F773D" w:rsidRDefault="002F773D" w:rsidP="003620F6">
      <w:pPr>
        <w:pStyle w:val="Footer"/>
        <w:tabs>
          <w:tab w:val="clear" w:pos="4320"/>
          <w:tab w:val="clear" w:pos="8640"/>
        </w:tabs>
        <w:rPr>
          <w:rFonts w:ascii="Arial" w:hAnsi="Arial" w:cs="Arial"/>
        </w:rPr>
      </w:pPr>
    </w:p>
    <w:p w:rsidR="002F773D" w:rsidRPr="003253BE" w:rsidRDefault="002F773D" w:rsidP="003620F6">
      <w:pPr>
        <w:pStyle w:val="Footer"/>
        <w:tabs>
          <w:tab w:val="clear" w:pos="4320"/>
          <w:tab w:val="clear" w:pos="8640"/>
        </w:tabs>
        <w:rPr>
          <w:rFonts w:ascii="Arial" w:hAnsi="Arial" w:cs="Arial"/>
        </w:rPr>
      </w:pPr>
      <w:r>
        <w:rPr>
          <w:rFonts w:ascii="Arial" w:hAnsi="Arial" w:cs="Arial"/>
          <w:b/>
          <w:bCs/>
        </w:rPr>
        <w:t>[Child’s Name]</w:t>
      </w:r>
      <w:r>
        <w:rPr>
          <w:rFonts w:ascii="Arial" w:hAnsi="Arial" w:cs="Arial"/>
        </w:rPr>
        <w:t xml:space="preserve"> exclusion expires on [</w:t>
      </w:r>
      <w:r>
        <w:rPr>
          <w:rFonts w:ascii="Arial" w:hAnsi="Arial" w:cs="Arial"/>
          <w:b/>
          <w:bCs/>
        </w:rPr>
        <w:t>Date</w:t>
      </w:r>
      <w:r>
        <w:rPr>
          <w:rFonts w:ascii="Arial" w:hAnsi="Arial" w:cs="Arial"/>
        </w:rPr>
        <w:t>] and we expect [</w:t>
      </w:r>
      <w:r>
        <w:rPr>
          <w:rFonts w:ascii="Arial" w:hAnsi="Arial" w:cs="Arial"/>
          <w:b/>
          <w:bCs/>
        </w:rPr>
        <w:t>Child’s Name</w:t>
      </w:r>
      <w:r>
        <w:rPr>
          <w:rFonts w:ascii="Arial" w:hAnsi="Arial" w:cs="Arial"/>
        </w:rPr>
        <w:t>] to be back at lunchtimes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rsidR="002F773D" w:rsidRPr="00943ED2" w:rsidRDefault="002F773D" w:rsidP="003620F6">
      <w:pPr>
        <w:rPr>
          <w:bCs w:val="0"/>
          <w:sz w:val="16"/>
          <w:szCs w:val="16"/>
          <w:u w:val="single"/>
        </w:rPr>
      </w:pPr>
    </w:p>
    <w:p w:rsidR="002F773D" w:rsidRDefault="002F773D" w:rsidP="003620F6">
      <w:r>
        <w:t>Yours sincerely</w:t>
      </w:r>
    </w:p>
    <w:p w:rsidR="00A25986" w:rsidRDefault="00A25986" w:rsidP="003620F6">
      <w:pPr>
        <w:rPr>
          <w:b/>
          <w:bCs w:val="0"/>
        </w:rPr>
      </w:pPr>
    </w:p>
    <w:p w:rsidR="00943ED2" w:rsidRDefault="00943ED2" w:rsidP="003620F6">
      <w:pPr>
        <w:rPr>
          <w:b/>
          <w:bCs w:val="0"/>
        </w:rPr>
      </w:pPr>
    </w:p>
    <w:p w:rsidR="002F773D" w:rsidRDefault="002F773D" w:rsidP="003620F6">
      <w:pPr>
        <w:rPr>
          <w:b/>
          <w:bCs w:val="0"/>
        </w:rPr>
      </w:pPr>
      <w:r>
        <w:rPr>
          <w:b/>
          <w:bCs w:val="0"/>
        </w:rPr>
        <w:t>Head teacher</w:t>
      </w:r>
    </w:p>
    <w:p w:rsidR="002F773D" w:rsidRPr="00943ED2" w:rsidRDefault="002F773D" w:rsidP="003620F6">
      <w:pPr>
        <w:rPr>
          <w:b/>
          <w:bCs w:val="0"/>
          <w:sz w:val="16"/>
          <w:szCs w:val="16"/>
          <w:u w:val="single"/>
        </w:rPr>
      </w:pPr>
    </w:p>
    <w:p w:rsidR="002F773D" w:rsidRDefault="002F773D" w:rsidP="003620F6">
      <w:pPr>
        <w:pStyle w:val="Footer"/>
        <w:tabs>
          <w:tab w:val="clear" w:pos="4320"/>
          <w:tab w:val="clear" w:pos="8640"/>
        </w:tabs>
        <w:ind w:left="720" w:hanging="720"/>
        <w:rPr>
          <w:rFonts w:ascii="Arial" w:hAnsi="Arial" w:cs="Arial"/>
        </w:rPr>
      </w:pPr>
      <w:r>
        <w:rPr>
          <w:rFonts w:ascii="Arial" w:hAnsi="Arial" w:cs="Arial"/>
        </w:rPr>
        <w:t>cc</w:t>
      </w:r>
      <w:r>
        <w:rPr>
          <w:rFonts w:ascii="Arial" w:hAnsi="Arial" w:cs="Arial"/>
        </w:rPr>
        <w:tab/>
        <w:t>Exclusions &amp; Reintegration Team,</w:t>
      </w:r>
      <w:r w:rsidR="0062536C">
        <w:rPr>
          <w:rFonts w:ascii="Arial" w:hAnsi="Arial" w:cs="Arial"/>
        </w:rPr>
        <w:t xml:space="preserve"> 1</w:t>
      </w:r>
      <w:r w:rsidR="00617F5C">
        <w:rPr>
          <w:rFonts w:ascii="Arial" w:hAnsi="Arial" w:cs="Arial"/>
          <w:vertAlign w:val="superscript"/>
        </w:rPr>
        <w:t>st</w:t>
      </w:r>
      <w:r>
        <w:rPr>
          <w:rFonts w:ascii="Arial" w:hAnsi="Arial" w:cs="Arial"/>
        </w:rPr>
        <w:t xml:space="preserve"> Floor, County Hall, Aylesbury, Bucks HP20 1UZ</w:t>
      </w:r>
    </w:p>
    <w:p w:rsidR="002F773D" w:rsidRDefault="002F773D" w:rsidP="003620F6">
      <w:pPr>
        <w:pStyle w:val="Footer"/>
        <w:tabs>
          <w:tab w:val="clear" w:pos="4320"/>
          <w:tab w:val="clear" w:pos="8640"/>
        </w:tabs>
        <w:rPr>
          <w:rFonts w:ascii="Arial" w:hAnsi="Arial" w:cs="Arial"/>
        </w:rPr>
      </w:pPr>
      <w:r>
        <w:rPr>
          <w:rFonts w:ascii="Arial" w:hAnsi="Arial" w:cs="Arial"/>
        </w:rPr>
        <w:tab/>
        <w:t>Headteacher, Pupil Referral Unit</w:t>
      </w:r>
    </w:p>
    <w:p w:rsidR="004168B4" w:rsidRPr="00C630E3" w:rsidRDefault="002F773D" w:rsidP="004168B4">
      <w:r w:rsidRPr="00D5779B">
        <w:rPr>
          <w:b/>
          <w:bCs w:val="0"/>
          <w:u w:val="single"/>
        </w:rPr>
        <w:lastRenderedPageBreak/>
        <w:t>L</w:t>
      </w:r>
      <w:r w:rsidR="00D5779B" w:rsidRPr="00D5779B">
        <w:rPr>
          <w:b/>
          <w:bCs w:val="0"/>
          <w:u w:val="single"/>
        </w:rPr>
        <w:t>ETTER</w:t>
      </w:r>
      <w:r w:rsidRPr="00D5779B">
        <w:rPr>
          <w:b/>
          <w:bCs w:val="0"/>
          <w:u w:val="single"/>
        </w:rPr>
        <w:t xml:space="preserve"> </w:t>
      </w:r>
      <w:r w:rsidR="00D5779B" w:rsidRPr="00D5779B">
        <w:rPr>
          <w:b/>
          <w:bCs w:val="0"/>
          <w:u w:val="single"/>
        </w:rPr>
        <w:t>3</w:t>
      </w:r>
      <w:r w:rsidR="004168B4" w:rsidRPr="005A1DEF">
        <w:rPr>
          <w:b/>
          <w:bCs w:val="0"/>
        </w:rPr>
        <w:t xml:space="preserve"> </w:t>
      </w:r>
      <w:r w:rsidR="004168B4" w:rsidRPr="004168B4">
        <w:rPr>
          <w:b/>
          <w:bCs w:val="0"/>
        </w:rPr>
        <w:t xml:space="preserve">- </w:t>
      </w:r>
      <w:r w:rsidR="00DC41A5">
        <w:t>Fixed-period</w:t>
      </w:r>
      <w:r w:rsidR="004168B4" w:rsidRPr="004168B4">
        <w:t xml:space="preserve"> exclusion of </w:t>
      </w:r>
      <w:r w:rsidR="006317A5" w:rsidRPr="00C630E3">
        <w:t xml:space="preserve">5½ </w:t>
      </w:r>
      <w:r w:rsidR="004168B4" w:rsidRPr="00C630E3">
        <w:t>-15 days</w:t>
      </w:r>
    </w:p>
    <w:p w:rsidR="004168B4" w:rsidRDefault="004168B4" w:rsidP="004168B4">
      <w:r>
        <w:t xml:space="preserve">             </w:t>
      </w:r>
      <w:r w:rsidR="00D5779B">
        <w:t xml:space="preserve">     </w:t>
      </w:r>
      <w:r>
        <w:t xml:space="preserve"> - </w:t>
      </w:r>
      <w:r w:rsidRPr="004168B4">
        <w:t>Or where cumulative exclusions in the same term fall within this range</w:t>
      </w:r>
    </w:p>
    <w:p w:rsidR="00815F3D" w:rsidRDefault="00815F3D" w:rsidP="004168B4"/>
    <w:p w:rsidR="00D5779B" w:rsidRPr="00C436F0" w:rsidRDefault="00815F3D" w:rsidP="00A9573C">
      <w:pPr>
        <w:jc w:val="center"/>
        <w:rPr>
          <w:b/>
          <w:color w:val="FF0000"/>
        </w:rPr>
      </w:pPr>
      <w:r w:rsidRPr="00C436F0">
        <w:rPr>
          <w:b/>
          <w:color w:val="FF0000"/>
        </w:rPr>
        <w:t xml:space="preserve">IF THERE IS CONSIDERATION OF A PERMANENT EXCLUSION, USE </w:t>
      </w:r>
      <w:r w:rsidRPr="00C436F0">
        <w:rPr>
          <w:b/>
          <w:color w:val="FF0000"/>
          <w:u w:val="single"/>
        </w:rPr>
        <w:t>LETTER 3a</w:t>
      </w:r>
      <w:r w:rsidR="00D5779B" w:rsidRPr="00C436F0">
        <w:rPr>
          <w:b/>
          <w:color w:val="FF0000"/>
        </w:rPr>
        <w:t>.</w:t>
      </w:r>
    </w:p>
    <w:p w:rsidR="00D5779B" w:rsidRPr="004168B4" w:rsidRDefault="00D5779B" w:rsidP="004168B4"/>
    <w:p w:rsidR="002F773D" w:rsidRDefault="002F773D" w:rsidP="003620F6">
      <w:pPr>
        <w:rPr>
          <w:b/>
        </w:rPr>
      </w:pPr>
      <w:proofErr w:type="gramStart"/>
      <w:r>
        <w:rPr>
          <w:b/>
        </w:rPr>
        <w:t>F</w:t>
      </w:r>
      <w:r w:rsidR="004168B4">
        <w:rPr>
          <w:b/>
        </w:rPr>
        <w:t>rom Headteacher</w:t>
      </w:r>
      <w:r>
        <w:rPr>
          <w:b/>
        </w:rPr>
        <w:t xml:space="preserve"> </w:t>
      </w:r>
      <w:r w:rsidR="00360844">
        <w:rPr>
          <w:b/>
        </w:rPr>
        <w:t xml:space="preserve">- </w:t>
      </w:r>
      <w:r w:rsidR="00360844" w:rsidRPr="002503E6">
        <w:t xml:space="preserve">to be sent </w:t>
      </w:r>
      <w:r w:rsidR="00360844" w:rsidRPr="002503E6">
        <w:rPr>
          <w:i/>
        </w:rPr>
        <w:t>on the day</w:t>
      </w:r>
      <w:r w:rsidR="00360844" w:rsidRPr="002503E6">
        <w:t xml:space="preserve"> of the exclusion following</w:t>
      </w:r>
      <w:r w:rsidR="00360844">
        <w:rPr>
          <w:b/>
        </w:rPr>
        <w:t xml:space="preserve"> </w:t>
      </w:r>
      <w:r w:rsidR="00360844" w:rsidRPr="002503E6">
        <w:t xml:space="preserve">telephone or </w:t>
      </w:r>
      <w:r w:rsidR="00D8417D">
        <w:t>face-to-face</w:t>
      </w:r>
      <w:r w:rsidR="00360844" w:rsidRPr="002503E6">
        <w:t xml:space="preserve"> notification to the parent</w:t>
      </w:r>
      <w:r w:rsidR="00360844">
        <w:t xml:space="preserve"> by the Headteacher.</w:t>
      </w:r>
      <w:proofErr w:type="gramEnd"/>
      <w:r w:rsidR="00360844">
        <w:t xml:space="preserve"> </w:t>
      </w:r>
      <w:proofErr w:type="gramStart"/>
      <w:r w:rsidR="00360844">
        <w:t xml:space="preserve">Copy to be sent (preferably </w:t>
      </w:r>
      <w:r w:rsidR="00806FA2">
        <w:t>electronically) to the E&amp;R Team together with the Form X1 (page 1</w:t>
      </w:r>
      <w:r w:rsidR="0044232B">
        <w:t>5</w:t>
      </w:r>
      <w:r w:rsidR="00806FA2">
        <w:t xml:space="preserve"> above).</w:t>
      </w:r>
      <w:proofErr w:type="gramEnd"/>
      <w:r w:rsidR="00806FA2">
        <w:t xml:space="preserve"> </w:t>
      </w:r>
    </w:p>
    <w:p w:rsidR="002F773D" w:rsidRDefault="006138A4" w:rsidP="003620F6">
      <w:r>
        <w:t>--------------------------------------------------------------------------------------------------------------------</w:t>
      </w:r>
    </w:p>
    <w:p w:rsidR="00D5779B" w:rsidRPr="00D5121E" w:rsidRDefault="00D5779B" w:rsidP="003620F6">
      <w:pPr>
        <w:rPr>
          <w:sz w:val="16"/>
          <w:szCs w:val="16"/>
        </w:rPr>
      </w:pPr>
    </w:p>
    <w:p w:rsidR="002F773D" w:rsidRDefault="002F773D" w:rsidP="003620F6">
      <w:r>
        <w:t xml:space="preserve">Dear </w:t>
      </w:r>
      <w:r>
        <w:rPr>
          <w:b/>
          <w:bCs w:val="0"/>
        </w:rPr>
        <w:t>[Parents Name</w:t>
      </w:r>
      <w:r w:rsidR="00D5121E">
        <w:rPr>
          <w:b/>
          <w:bCs w:val="0"/>
        </w:rPr>
        <w:t>]</w:t>
      </w:r>
    </w:p>
    <w:p w:rsidR="002F773D" w:rsidRDefault="002F773D" w:rsidP="003620F6"/>
    <w:p w:rsidR="00601AAF" w:rsidRDefault="00601AAF" w:rsidP="003620F6">
      <w:r w:rsidRPr="00601AAF">
        <w:rPr>
          <w:b/>
        </w:rPr>
        <w:t xml:space="preserve">Name of </w:t>
      </w:r>
      <w:r w:rsidR="00A3267B">
        <w:rPr>
          <w:b/>
        </w:rPr>
        <w:t>pupil</w:t>
      </w:r>
      <w:r w:rsidRPr="00601AAF">
        <w:rPr>
          <w:b/>
        </w:rPr>
        <w:t xml:space="preserve">:      </w:t>
      </w:r>
      <w:r>
        <w:rPr>
          <w:b/>
        </w:rPr>
        <w:t xml:space="preserve">                        </w:t>
      </w:r>
      <w:r w:rsidRPr="00601AAF">
        <w:rPr>
          <w:b/>
        </w:rPr>
        <w:t xml:space="preserve"> DoB</w:t>
      </w:r>
      <w:r>
        <w:t xml:space="preserve">: </w:t>
      </w:r>
    </w:p>
    <w:p w:rsidR="00601AAF" w:rsidRDefault="00601AAF" w:rsidP="003620F6"/>
    <w:p w:rsidR="002F773D" w:rsidRDefault="002F773D" w:rsidP="003620F6">
      <w:pPr>
        <w:pStyle w:val="Footer"/>
        <w:tabs>
          <w:tab w:val="clear" w:pos="4320"/>
          <w:tab w:val="clear" w:pos="8640"/>
        </w:tabs>
        <w:rPr>
          <w:rFonts w:ascii="Arial" w:hAnsi="Arial" w:cs="Arial"/>
          <w:b/>
          <w:bCs/>
        </w:rPr>
      </w:pPr>
      <w:r>
        <w:rPr>
          <w:rFonts w:ascii="Arial" w:hAnsi="Arial" w:cs="Arial"/>
        </w:rPr>
        <w:t>I am writing to inform you of my decision to exclude [</w:t>
      </w:r>
      <w:r>
        <w:rPr>
          <w:rFonts w:ascii="Arial" w:hAnsi="Arial" w:cs="Arial"/>
          <w:b/>
          <w:bCs/>
        </w:rPr>
        <w:t>Child’s Name</w:t>
      </w:r>
      <w:r>
        <w:rPr>
          <w:rFonts w:ascii="Arial" w:hAnsi="Arial" w:cs="Arial"/>
        </w:rPr>
        <w:t xml:space="preserve">] for a </w:t>
      </w:r>
      <w:r w:rsidR="00D8417D">
        <w:rPr>
          <w:rFonts w:ascii="Arial" w:hAnsi="Arial" w:cs="Arial"/>
        </w:rPr>
        <w:t>fixed-period</w:t>
      </w:r>
      <w:r>
        <w:rPr>
          <w:rFonts w:ascii="Arial" w:hAnsi="Arial" w:cs="Arial"/>
        </w:rPr>
        <w:t xml:space="preserve"> of [</w:t>
      </w:r>
      <w:r w:rsidR="00EC663F">
        <w:rPr>
          <w:rFonts w:ascii="Arial" w:hAnsi="Arial" w:cs="Arial"/>
          <w:b/>
          <w:bCs/>
        </w:rPr>
        <w:t>number of days</w:t>
      </w:r>
      <w:r>
        <w:rPr>
          <w:rFonts w:ascii="Arial" w:hAnsi="Arial" w:cs="Arial"/>
        </w:rPr>
        <w:t>]</w:t>
      </w:r>
      <w:r w:rsidR="00EC663F">
        <w:rPr>
          <w:rFonts w:ascii="Arial" w:hAnsi="Arial" w:cs="Arial"/>
        </w:rPr>
        <w:t xml:space="preserve"> days</w:t>
      </w:r>
      <w:r>
        <w:rPr>
          <w:rFonts w:ascii="Arial" w:hAnsi="Arial" w:cs="Arial"/>
        </w:rPr>
        <w:t>.  This means that [</w:t>
      </w:r>
      <w:r>
        <w:rPr>
          <w:rFonts w:ascii="Arial" w:hAnsi="Arial" w:cs="Arial"/>
          <w:b/>
          <w:bCs/>
        </w:rPr>
        <w:t>Child’s Name</w:t>
      </w:r>
      <w:r>
        <w:rPr>
          <w:rFonts w:ascii="Arial" w:hAnsi="Arial" w:cs="Arial"/>
        </w:rPr>
        <w:t>] will not be allowed in school for this per</w:t>
      </w:r>
      <w:r w:rsidR="004378B0">
        <w:rPr>
          <w:rFonts w:ascii="Arial" w:hAnsi="Arial" w:cs="Arial"/>
        </w:rPr>
        <w:t>iod.  The exclusion begins</w:t>
      </w:r>
      <w:r>
        <w:rPr>
          <w:rFonts w:ascii="Arial" w:hAnsi="Arial" w:cs="Arial"/>
        </w:rPr>
        <w:t xml:space="preserve">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 xml:space="preserve">].  Your child should return to school on </w:t>
      </w:r>
      <w:r w:rsidRPr="00D5121E">
        <w:rPr>
          <w:rFonts w:ascii="Arial" w:hAnsi="Arial" w:cs="Arial"/>
          <w:bCs/>
        </w:rPr>
        <w:t>[</w:t>
      </w:r>
      <w:r>
        <w:rPr>
          <w:rFonts w:ascii="Arial" w:hAnsi="Arial" w:cs="Arial"/>
          <w:b/>
          <w:bCs/>
        </w:rPr>
        <w:t>date</w:t>
      </w:r>
      <w:r w:rsidRPr="00D5121E">
        <w:rPr>
          <w:rFonts w:ascii="Arial" w:hAnsi="Arial" w:cs="Arial"/>
          <w:bCs/>
        </w:rPr>
        <w:t>]</w:t>
      </w:r>
      <w:r>
        <w:rPr>
          <w:rFonts w:ascii="Arial" w:hAnsi="Arial" w:cs="Arial"/>
          <w:b/>
          <w:bCs/>
        </w:rPr>
        <w:t>.</w:t>
      </w:r>
    </w:p>
    <w:p w:rsidR="002F773D" w:rsidRDefault="002F773D" w:rsidP="003620F6"/>
    <w:p w:rsidR="00925BF6" w:rsidRDefault="002F773D" w:rsidP="00085210">
      <w:r>
        <w:t>I realise that this exclusion may well be upsetting for you and your family, but the decision to exclude [</w:t>
      </w:r>
      <w:r>
        <w:rPr>
          <w:b/>
          <w:bCs w:val="0"/>
        </w:rPr>
        <w:t>Child’s Name</w:t>
      </w:r>
      <w:r>
        <w:t>] has not been taken lightly.  [</w:t>
      </w:r>
      <w:r>
        <w:rPr>
          <w:b/>
          <w:bCs w:val="0"/>
        </w:rPr>
        <w:t>Child’s Name</w:t>
      </w:r>
      <w:r>
        <w:t xml:space="preserve">] has been excluded for this </w:t>
      </w:r>
      <w:r w:rsidR="00D8417D">
        <w:t>fixed-period</w:t>
      </w:r>
      <w:r>
        <w:t xml:space="preserve"> because </w:t>
      </w:r>
      <w:r w:rsidR="00A25986">
        <w:t>[</w:t>
      </w:r>
      <w:r>
        <w:rPr>
          <w:b/>
          <w:bCs w:val="0"/>
        </w:rPr>
        <w:t>Reason for Exclusion</w:t>
      </w:r>
      <w:r w:rsidR="00085210" w:rsidRPr="00601AAF">
        <w:rPr>
          <w:b/>
          <w:bCs w:val="0"/>
        </w:rPr>
        <w:t>: The reason for the exclusion should be given in plain English and should be explicit.  The head teacher shou</w:t>
      </w:r>
      <w:r w:rsidR="00EC663F">
        <w:rPr>
          <w:b/>
          <w:bCs w:val="0"/>
        </w:rPr>
        <w:t>ld have</w:t>
      </w:r>
      <w:r w:rsidR="00085210" w:rsidRPr="00601AAF">
        <w:rPr>
          <w:b/>
          <w:bCs w:val="0"/>
        </w:rPr>
        <w:t xml:space="preserve"> inves</w:t>
      </w:r>
      <w:r w:rsidR="00EC663F">
        <w:rPr>
          <w:b/>
          <w:bCs w:val="0"/>
        </w:rPr>
        <w:t xml:space="preserve">tigated the incident fully, </w:t>
      </w:r>
      <w:r w:rsidR="00085210" w:rsidRPr="00601AAF">
        <w:rPr>
          <w:b/>
          <w:bCs w:val="0"/>
        </w:rPr>
        <w:t>checked whe</w:t>
      </w:r>
      <w:r w:rsidR="00DE55AE">
        <w:rPr>
          <w:b/>
          <w:bCs w:val="0"/>
        </w:rPr>
        <w:t xml:space="preserve">ther the incident was provoked </w:t>
      </w:r>
      <w:r w:rsidR="00085210" w:rsidRPr="00601AAF">
        <w:rPr>
          <w:b/>
          <w:bCs w:val="0"/>
        </w:rPr>
        <w:t xml:space="preserve">and allowed </w:t>
      </w:r>
      <w:r w:rsidR="00EC663F">
        <w:rPr>
          <w:b/>
          <w:bCs w:val="0"/>
        </w:rPr>
        <w:t>the pupil to give their version</w:t>
      </w:r>
      <w:r w:rsidR="00085210" w:rsidRPr="00601AAF">
        <w:rPr>
          <w:b/>
          <w:bCs w:val="0"/>
        </w:rPr>
        <w:t xml:space="preserve"> of events</w:t>
      </w:r>
      <w:r w:rsidR="00085210" w:rsidRPr="00601AAF">
        <w:t>].</w:t>
      </w:r>
    </w:p>
    <w:p w:rsidR="00DE55AE" w:rsidDel="00C11B3E" w:rsidRDefault="00DE55AE" w:rsidP="00085210">
      <w:pPr>
        <w:rPr>
          <w:del w:id="3" w:author="Trundell, Vivian" w:date="2018-03-02T10:19:00Z"/>
        </w:rPr>
      </w:pPr>
    </w:p>
    <w:p w:rsidR="002F773D" w:rsidRDefault="00DE55AE" w:rsidP="003620F6">
      <w:r>
        <w:rPr>
          <w:noProof/>
          <w:lang w:eastAsia="en-GB"/>
        </w:rPr>
        <mc:AlternateContent>
          <mc:Choice Requires="wps">
            <w:drawing>
              <wp:anchor distT="0" distB="0" distL="114300" distR="114300" simplePos="0" relativeHeight="251677184" behindDoc="0" locked="0" layoutInCell="1" allowOverlap="1" wp14:anchorId="2EF996BD" wp14:editId="3818AEEC">
                <wp:simplePos x="0" y="0"/>
                <wp:positionH relativeFrom="column">
                  <wp:posOffset>0</wp:posOffset>
                </wp:positionH>
                <wp:positionV relativeFrom="paragraph">
                  <wp:posOffset>0</wp:posOffset>
                </wp:positionV>
                <wp:extent cx="1828800" cy="1828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3ED0" w:rsidRPr="008930A6" w:rsidRDefault="007A3ED0" w:rsidP="00DE55AE">
                            <w:pPr>
                              <w:rPr>
                                <w:b/>
                              </w:rPr>
                            </w:pPr>
                            <w:r w:rsidRPr="008930A6">
                              <w:rPr>
                                <w:b/>
                              </w:rPr>
                              <w:t xml:space="preserve">[Where the pupil has SEN, </w:t>
                            </w:r>
                            <w:r w:rsidR="00427256">
                              <w:rPr>
                                <w:b/>
                              </w:rPr>
                              <w:t xml:space="preserve">you may wish to </w:t>
                            </w:r>
                            <w:r w:rsidRPr="008930A6">
                              <w:rPr>
                                <w:b/>
                                <w:u w:val="single"/>
                              </w:rPr>
                              <w:t>insert</w:t>
                            </w:r>
                            <w:r w:rsidRPr="008930A6">
                              <w:rPr>
                                <w:b/>
                              </w:rPr>
                              <w:t xml:space="preserve"> the following:]</w:t>
                            </w:r>
                          </w:p>
                          <w:p w:rsidR="007A3ED0" w:rsidRPr="000F7642"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6" o:spid="_x0000_s1041" type="#_x0000_t202" style="position:absolute;margin-left:0;margin-top:0;width:2in;height:2in;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PWsHvlGAgAAkAQAAA4A&#10;AAAAAAAAAAAAAAAALgIAAGRycy9lMm9Eb2MueG1sUEsBAi0AFAAGAAgAAAAhALcMAwjXAAAABQEA&#10;AA8AAAAAAAAAAAAAAAAAoAQAAGRycy9kb3ducmV2LnhtbFBLBQYAAAAABAAEAPMAAACkBQAAAAA=&#10;" filled="f" strokeweight=".5pt">
                <v:textbox style="mso-fit-shape-to-text:t">
                  <w:txbxContent>
                    <w:p w:rsidR="007A3ED0" w:rsidRPr="008930A6" w:rsidRDefault="007A3ED0" w:rsidP="00DE55AE">
                      <w:pPr>
                        <w:rPr>
                          <w:b/>
                        </w:rPr>
                      </w:pPr>
                      <w:r w:rsidRPr="008930A6">
                        <w:rPr>
                          <w:b/>
                        </w:rPr>
                        <w:t xml:space="preserve">[Where the pupil has SEN, </w:t>
                      </w:r>
                      <w:r w:rsidR="00427256">
                        <w:rPr>
                          <w:b/>
                        </w:rPr>
                        <w:t xml:space="preserve">you may wish to </w:t>
                      </w:r>
                      <w:r w:rsidRPr="008930A6">
                        <w:rPr>
                          <w:b/>
                          <w:u w:val="single"/>
                        </w:rPr>
                        <w:t>insert</w:t>
                      </w:r>
                      <w:r w:rsidRPr="008930A6">
                        <w:rPr>
                          <w:b/>
                        </w:rPr>
                        <w:t xml:space="preserve"> the following:]</w:t>
                      </w:r>
                    </w:p>
                    <w:p w:rsidR="007A3ED0" w:rsidRPr="000F7642"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r w:rsidR="0003709F">
        <w:rPr>
          <w:noProof/>
          <w:lang w:eastAsia="en-GB"/>
        </w:rPr>
        <mc:AlternateContent>
          <mc:Choice Requires="wps">
            <w:drawing>
              <wp:inline distT="0" distB="0" distL="0" distR="0">
                <wp:extent cx="6067425" cy="1562100"/>
                <wp:effectExtent l="0" t="0" r="10160" b="19050"/>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62100"/>
                        </a:xfrm>
                        <a:prstGeom prst="rect">
                          <a:avLst/>
                        </a:prstGeom>
                        <a:solidFill>
                          <a:srgbClr val="FFFFFF"/>
                        </a:solidFill>
                        <a:ln w="9525">
                          <a:solidFill>
                            <a:srgbClr val="000000"/>
                          </a:solidFill>
                          <a:miter lim="800000"/>
                          <a:headEnd/>
                          <a:tailEnd/>
                        </a:ln>
                      </wps:spPr>
                      <wps:txbx>
                        <w:txbxContent>
                          <w:p w:rsidR="007A3ED0" w:rsidRPr="00CC6275" w:rsidRDefault="007A3ED0" w:rsidP="00601AAF">
                            <w:pPr>
                              <w:rPr>
                                <w:b/>
                              </w:rPr>
                            </w:pPr>
                            <w:r>
                              <w:rPr>
                                <w:b/>
                              </w:rPr>
                              <w:t>[</w:t>
                            </w:r>
                            <w:r w:rsidRPr="00CC6275">
                              <w:rPr>
                                <w:b/>
                              </w:rPr>
                              <w:t xml:space="preserve">Where the exclusion relates to a </w:t>
                            </w:r>
                            <w:r w:rsidRPr="00F87F21">
                              <w:rPr>
                                <w:b/>
                                <w:u w:val="single"/>
                              </w:rPr>
                              <w:t>weapons related incident</w:t>
                            </w:r>
                            <w:r w:rsidRPr="00CC6275">
                              <w:rPr>
                                <w:b/>
                              </w:rPr>
                              <w:t xml:space="preserve"> please </w:t>
                            </w:r>
                            <w:r w:rsidRPr="00BF67F8">
                              <w:rPr>
                                <w:b/>
                                <w:u w:val="single"/>
                              </w:rPr>
                              <w:t>insert</w:t>
                            </w:r>
                            <w:r w:rsidRPr="00CC6275">
                              <w:rPr>
                                <w:b/>
                              </w:rPr>
                              <w:t xml:space="preserve"> the following text into the letter</w:t>
                            </w:r>
                            <w:r w:rsidRPr="000976A6">
                              <w:rPr>
                                <w:b/>
                              </w:rPr>
                              <w:t xml:space="preserve"> </w:t>
                            </w:r>
                            <w:r>
                              <w:rPr>
                                <w:b/>
                              </w:rPr>
                              <w:t>if you require a Weapons Awareness session to be offered</w:t>
                            </w:r>
                            <w:r w:rsidRPr="00CC6275">
                              <w:rPr>
                                <w:b/>
                              </w:rPr>
                              <w:t>:</w:t>
                            </w:r>
                            <w:r>
                              <w:rPr>
                                <w:b/>
                              </w:rPr>
                              <w:t>]</w:t>
                            </w:r>
                            <w:r w:rsidRPr="00CC6275">
                              <w:rPr>
                                <w:b/>
                              </w:rPr>
                              <w:t xml:space="preserve"> </w:t>
                            </w:r>
                          </w:p>
                          <w:p w:rsidR="007A3ED0" w:rsidRPr="00BA6215" w:rsidRDefault="007A3ED0" w:rsidP="00347AD5">
                            <w:r>
                              <w:t>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noAutofit/>
                      </wps:bodyPr>
                    </wps:wsp>
                  </a:graphicData>
                </a:graphic>
              </wp:inline>
            </w:drawing>
          </mc:Choice>
          <mc:Fallback>
            <w:pict>
              <v:shape id="Text Box 26" o:spid="_x0000_s1042" type="#_x0000_t202" style="width:477.75pt;height:12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">
                <v:textbox>
                  <w:txbxContent>
                    <w:p w:rsidR="007A3ED0" w:rsidRPr="00CC6275" w:rsidRDefault="007A3ED0" w:rsidP="00601AAF">
                      <w:pPr>
                        <w:rPr>
                          <w:b/>
                        </w:rPr>
                      </w:pPr>
                      <w:r>
                        <w:rPr>
                          <w:b/>
                        </w:rPr>
                        <w:t>[</w:t>
                      </w:r>
                      <w:r w:rsidRPr="00CC6275">
                        <w:rPr>
                          <w:b/>
                        </w:rPr>
                        <w:t xml:space="preserve">Where the exclusion relates to a </w:t>
                      </w:r>
                      <w:r w:rsidRPr="00F87F21">
                        <w:rPr>
                          <w:b/>
                          <w:u w:val="single"/>
                        </w:rPr>
                        <w:t>weapons related incident</w:t>
                      </w:r>
                      <w:r w:rsidRPr="00CC6275">
                        <w:rPr>
                          <w:b/>
                        </w:rPr>
                        <w:t xml:space="preserve"> please </w:t>
                      </w:r>
                      <w:r w:rsidRPr="00BF67F8">
                        <w:rPr>
                          <w:b/>
                          <w:u w:val="single"/>
                        </w:rPr>
                        <w:t>insert</w:t>
                      </w:r>
                      <w:r w:rsidRPr="00CC6275">
                        <w:rPr>
                          <w:b/>
                        </w:rPr>
                        <w:t xml:space="preserve"> the following text into the letter</w:t>
                      </w:r>
                      <w:r w:rsidRPr="000976A6">
                        <w:rPr>
                          <w:b/>
                        </w:rPr>
                        <w:t xml:space="preserve"> </w:t>
                      </w:r>
                      <w:r>
                        <w:rPr>
                          <w:b/>
                        </w:rPr>
                        <w:t>if you require a Weapons Awareness session to be offered</w:t>
                      </w:r>
                      <w:r w:rsidRPr="00CC6275">
                        <w:rPr>
                          <w:b/>
                        </w:rPr>
                        <w:t>:</w:t>
                      </w:r>
                      <w:r>
                        <w:rPr>
                          <w:b/>
                        </w:rPr>
                        <w:t>]</w:t>
                      </w:r>
                      <w:r w:rsidRPr="00CC6275">
                        <w:rPr>
                          <w:b/>
                        </w:rPr>
                        <w:t xml:space="preserve"> </w:t>
                      </w:r>
                    </w:p>
                    <w:p w:rsidR="007A3ED0" w:rsidRPr="00BA6215" w:rsidRDefault="007A3ED0" w:rsidP="00347AD5">
                      <w:r>
                        <w:t>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anchorlock/>
              </v:shape>
            </w:pict>
          </mc:Fallback>
        </mc:AlternateContent>
      </w:r>
    </w:p>
    <w:p w:rsidR="002F773D" w:rsidRDefault="002F773D" w:rsidP="003620F6"/>
    <w:p w:rsidR="002F773D" w:rsidRDefault="0003709F" w:rsidP="003620F6">
      <w:r>
        <w:rPr>
          <w:noProof/>
          <w:lang w:eastAsia="en-GB"/>
        </w:rPr>
        <mc:AlternateContent>
          <mc:Choice Requires="wps">
            <w:drawing>
              <wp:inline distT="0" distB="0" distL="0" distR="0">
                <wp:extent cx="6067425" cy="1503045"/>
                <wp:effectExtent l="9525" t="13970" r="9525" b="698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601AAF">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Pr>
                              <w:rPr>
                                <w:b/>
                                <w:bCs w:val="0"/>
                              </w:rPr>
                            </w:pPr>
                          </w:p>
                          <w:p w:rsidR="007A3ED0" w:rsidRPr="003F08CF" w:rsidRDefault="007A3ED0" w:rsidP="00347AD5">
                            <w:r>
                              <w:t xml:space="preserve">You have a duty to ensure that your child is not present in a public place in school hours during the first 5 school days of this exclusion, that is on </w:t>
                            </w:r>
                            <w:r>
                              <w:rPr>
                                <w:b/>
                                <w:bCs w:val="0"/>
                              </w:rPr>
                              <w:t>[specify dates]</w:t>
                            </w:r>
                            <w:r>
                              <w:t>.  It will be for you to show that there is reasonable justification for this.  I must advise you that you may be prosecuted or receive a penalty notice from the local authority if your child is present in a public place on the specified dates without reasonable justification.</w:t>
                            </w:r>
                          </w:p>
                        </w:txbxContent>
                      </wps:txbx>
                      <wps:bodyPr rot="0" vert="horz" wrap="none" lIns="91440" tIns="45720" rIns="91440" bIns="45720" anchor="t" anchorCtr="0" upright="1">
                        <a:spAutoFit/>
                      </wps:bodyPr>
                    </wps:wsp>
                  </a:graphicData>
                </a:graphic>
              </wp:inline>
            </w:drawing>
          </mc:Choice>
          <mc:Fallback>
            <w:pict>
              <v:shape id="Text Box 28" o:spid="_x0000_s1043" type="#_x0000_t202" style="width:477.75pt;height:118.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">
                <v:textbox style="mso-fit-shape-to-text:t">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601AAF">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Pr>
                        <w:rPr>
                          <w:b/>
                          <w:bCs w:val="0"/>
                        </w:rPr>
                      </w:pPr>
                    </w:p>
                    <w:p w:rsidR="007A3ED0" w:rsidRPr="003F08CF" w:rsidRDefault="007A3ED0" w:rsidP="00347AD5">
                      <w:r>
                        <w:t xml:space="preserve">You have a duty to ensure that your child is not present in a public place in school hours during the first 5 school days of this exclusion, that is on </w:t>
                      </w:r>
                      <w:r>
                        <w:rPr>
                          <w:b/>
                          <w:bCs w:val="0"/>
                        </w:rPr>
                        <w:t>[specify dates]</w:t>
                      </w:r>
                      <w:r>
                        <w:t>.  It will be for you to show that there is reasonable justification for this.  I must advise you that you may be prosecuted or receive a penalty notice from the local authority if your child is present in a public place on the specified dates without reasonable justification.</w:t>
                      </w:r>
                    </w:p>
                  </w:txbxContent>
                </v:textbox>
                <w10:anchorlock/>
              </v:shape>
            </w:pict>
          </mc:Fallback>
        </mc:AlternateContent>
      </w:r>
    </w:p>
    <w:p w:rsidR="00A3267B" w:rsidRDefault="00A3267B" w:rsidP="003620F6"/>
    <w:p w:rsidR="002F773D" w:rsidRDefault="002F773D" w:rsidP="003620F6">
      <w:r>
        <w:t xml:space="preserve">We will set work for </w:t>
      </w:r>
      <w:r>
        <w:rPr>
          <w:b/>
          <w:bCs w:val="0"/>
        </w:rPr>
        <w:t>[Name of Child]</w:t>
      </w:r>
      <w:r>
        <w:t xml:space="preserve"> during the </w:t>
      </w:r>
      <w:r>
        <w:rPr>
          <w:b/>
          <w:bCs w:val="0"/>
        </w:rPr>
        <w:t>[first 5]</w:t>
      </w:r>
      <w:r>
        <w:t xml:space="preserve"> school days of </w:t>
      </w:r>
      <w:r w:rsidR="00DE55AE">
        <w:rPr>
          <w:b/>
          <w:bCs w:val="0"/>
        </w:rPr>
        <w:t>[</w:t>
      </w:r>
      <w:r w:rsidR="00DE55AE" w:rsidRPr="00DE55AE">
        <w:rPr>
          <w:b/>
        </w:rPr>
        <w:t>his/</w:t>
      </w:r>
      <w:r>
        <w:rPr>
          <w:b/>
          <w:bCs w:val="0"/>
        </w:rPr>
        <w:t>her]</w:t>
      </w:r>
      <w:r>
        <w:t xml:space="preserve"> exclusion </w:t>
      </w:r>
      <w:r>
        <w:rPr>
          <w:b/>
          <w:bCs w:val="0"/>
        </w:rPr>
        <w:t>[specify the arrangements for this].</w:t>
      </w:r>
      <w:r>
        <w:t xml:space="preserve">  Please ensure that work set by the school is completed and returned to us promptly for marking.</w:t>
      </w:r>
    </w:p>
    <w:p w:rsidR="002F773D" w:rsidRDefault="002F773D" w:rsidP="003620F6"/>
    <w:p w:rsidR="00C278F2" w:rsidRDefault="0003709F" w:rsidP="003620F6">
      <w:pPr>
        <w:rPr>
          <w:b/>
          <w:bCs w:val="0"/>
        </w:rPr>
      </w:pPr>
      <w:r>
        <w:rPr>
          <w:b/>
          <w:bCs w:val="0"/>
          <w:noProof/>
          <w:lang w:eastAsia="en-GB"/>
        </w:rPr>
        <w:lastRenderedPageBreak/>
        <mc:AlternateContent>
          <mc:Choice Requires="wps">
            <w:drawing>
              <wp:inline distT="0" distB="0" distL="0" distR="0">
                <wp:extent cx="6067425" cy="1853565"/>
                <wp:effectExtent l="9525" t="12065" r="9525" b="10795"/>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53565"/>
                        </a:xfrm>
                        <a:prstGeom prst="rect">
                          <a:avLst/>
                        </a:prstGeom>
                        <a:solidFill>
                          <a:srgbClr val="FFFFFF"/>
                        </a:solidFill>
                        <a:ln w="9525">
                          <a:solidFill>
                            <a:srgbClr val="000000"/>
                          </a:solidFill>
                          <a:miter lim="800000"/>
                          <a:headEnd/>
                          <a:tailEnd/>
                        </a:ln>
                      </wps:spPr>
                      <wps:txbx>
                        <w:txbxContent>
                          <w:p w:rsidR="007A3ED0" w:rsidRPr="00E07590" w:rsidRDefault="007A3ED0" w:rsidP="003620F6">
                            <w:pPr>
                              <w:rPr>
                                <w:b/>
                              </w:rPr>
                            </w:pPr>
                            <w:r>
                              <w:rPr>
                                <w:b/>
                              </w:rPr>
                              <w:t>[I</w:t>
                            </w:r>
                            <w:r w:rsidRPr="00BF67F8">
                              <w:rPr>
                                <w:b/>
                                <w:u w:val="single"/>
                              </w:rPr>
                              <w:t>nsert</w:t>
                            </w:r>
                            <w:r>
                              <w:rPr>
                                <w:b/>
                              </w:rPr>
                              <w:t xml:space="preserve"> the following paragraph if</w:t>
                            </w:r>
                            <w:r w:rsidRPr="00E07590">
                              <w:rPr>
                                <w:b/>
                              </w:rPr>
                              <w:t xml:space="preserve"> </w:t>
                            </w:r>
                            <w:r w:rsidRPr="00E07590">
                              <w:rPr>
                                <w:b/>
                                <w:u w:val="single"/>
                              </w:rPr>
                              <w:t>this</w:t>
                            </w:r>
                            <w:r w:rsidRPr="00E07590">
                              <w:rPr>
                                <w:b/>
                              </w:rPr>
                              <w:t xml:space="preserve"> exclusion is </w:t>
                            </w:r>
                            <w:r w:rsidRPr="00601AAF">
                              <w:rPr>
                                <w:b/>
                                <w:u w:val="single"/>
                              </w:rPr>
                              <w:t>more than 5 days</w:t>
                            </w:r>
                            <w:r>
                              <w:rPr>
                                <w:b/>
                              </w:rPr>
                              <w:t>:]</w:t>
                            </w:r>
                          </w:p>
                          <w:p w:rsidR="007A3ED0" w:rsidRDefault="007A3ED0" w:rsidP="003620F6"/>
                          <w:p w:rsidR="007A3ED0" w:rsidRPr="003341CD" w:rsidRDefault="007A3ED0" w:rsidP="00347AD5">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601AAF">
                              <w:rPr>
                                <w:b/>
                              </w:rPr>
                              <w:t>his/her</w:t>
                            </w:r>
                            <w:r>
                              <w:t xml:space="preserve">] exclusion, we will provide suitable full-time education.  On </w:t>
                            </w:r>
                            <w:r>
                              <w:rPr>
                                <w:b/>
                                <w:bCs w:val="0"/>
                              </w:rPr>
                              <w:t>[date]</w:t>
                            </w:r>
                            <w:r>
                              <w:t xml:space="preserve"> [</w:t>
                            </w:r>
                            <w:r w:rsidRPr="00601AAF">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say something about transport arrangements from home to the alternative provider).  If not known, say the arrangements for suitable full time education will be notified by a further letter.</w:t>
                            </w:r>
                          </w:p>
                        </w:txbxContent>
                      </wps:txbx>
                      <wps:bodyPr rot="0" vert="horz" wrap="none" lIns="91440" tIns="45720" rIns="91440" bIns="45720" anchor="t" anchorCtr="0" upright="1">
                        <a:spAutoFit/>
                      </wps:bodyPr>
                    </wps:wsp>
                  </a:graphicData>
                </a:graphic>
              </wp:inline>
            </w:drawing>
          </mc:Choice>
          <mc:Fallback>
            <w:pict>
              <v:shape id="Text Box 30" o:spid="_x0000_s1044" type="#_x0000_t202" style="width:477.75pt;height:14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">
                <v:textbox style="mso-fit-shape-to-text:t">
                  <w:txbxContent>
                    <w:p w:rsidR="007A3ED0" w:rsidRPr="00E07590" w:rsidRDefault="007A3ED0" w:rsidP="003620F6">
                      <w:pPr>
                        <w:rPr>
                          <w:b/>
                        </w:rPr>
                      </w:pPr>
                      <w:r>
                        <w:rPr>
                          <w:b/>
                        </w:rPr>
                        <w:t>[I</w:t>
                      </w:r>
                      <w:r w:rsidRPr="00BF67F8">
                        <w:rPr>
                          <w:b/>
                          <w:u w:val="single"/>
                        </w:rPr>
                        <w:t>nsert</w:t>
                      </w:r>
                      <w:r>
                        <w:rPr>
                          <w:b/>
                        </w:rPr>
                        <w:t xml:space="preserve"> the following paragraph if</w:t>
                      </w:r>
                      <w:r w:rsidRPr="00E07590">
                        <w:rPr>
                          <w:b/>
                        </w:rPr>
                        <w:t xml:space="preserve"> </w:t>
                      </w:r>
                      <w:r w:rsidRPr="00E07590">
                        <w:rPr>
                          <w:b/>
                          <w:u w:val="single"/>
                        </w:rPr>
                        <w:t>this</w:t>
                      </w:r>
                      <w:r w:rsidRPr="00E07590">
                        <w:rPr>
                          <w:b/>
                        </w:rPr>
                        <w:t xml:space="preserve"> exclusion is </w:t>
                      </w:r>
                      <w:r w:rsidRPr="00601AAF">
                        <w:rPr>
                          <w:b/>
                          <w:u w:val="single"/>
                        </w:rPr>
                        <w:t>more than 5 days</w:t>
                      </w:r>
                      <w:r>
                        <w:rPr>
                          <w:b/>
                        </w:rPr>
                        <w:t>:]</w:t>
                      </w:r>
                    </w:p>
                    <w:p w:rsidR="007A3ED0" w:rsidRDefault="007A3ED0" w:rsidP="003620F6"/>
                    <w:p w:rsidR="007A3ED0" w:rsidRPr="003341CD" w:rsidRDefault="007A3ED0" w:rsidP="00347AD5">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601AAF">
                        <w:rPr>
                          <w:b/>
                        </w:rPr>
                        <w:t>his/her</w:t>
                      </w:r>
                      <w:r>
                        <w:t xml:space="preserve">] exclusion, we will provide suitable full-time education.  On </w:t>
                      </w:r>
                      <w:r>
                        <w:rPr>
                          <w:b/>
                          <w:bCs w:val="0"/>
                        </w:rPr>
                        <w:t>[date]</w:t>
                      </w:r>
                      <w:r>
                        <w:t xml:space="preserve"> [</w:t>
                      </w:r>
                      <w:r w:rsidRPr="00601AAF">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say something about transport arrangements from home to the alternative provider).  If not known, say the arrangements for suitable full time education will be notified by a further letter.</w:t>
                      </w:r>
                    </w:p>
                  </w:txbxContent>
                </v:textbox>
                <w10:anchorlock/>
              </v:shape>
            </w:pict>
          </mc:Fallback>
        </mc:AlternateContent>
      </w:r>
    </w:p>
    <w:p w:rsidR="00A3267B" w:rsidRDefault="00A3267B" w:rsidP="003620F6">
      <w:pPr>
        <w:pStyle w:val="Footer"/>
        <w:tabs>
          <w:tab w:val="clear" w:pos="4320"/>
          <w:tab w:val="clear" w:pos="8640"/>
        </w:tabs>
        <w:rPr>
          <w:rFonts w:ascii="Arial" w:hAnsi="Arial" w:cs="Arial"/>
        </w:rPr>
      </w:pPr>
    </w:p>
    <w:p w:rsidR="00815F3D" w:rsidRDefault="002F773D" w:rsidP="003620F6">
      <w:pPr>
        <w:pStyle w:val="Footer"/>
        <w:tabs>
          <w:tab w:val="clear" w:pos="4320"/>
          <w:tab w:val="clear" w:pos="8640"/>
        </w:tabs>
        <w:rPr>
          <w:rFonts w:ascii="Arial" w:hAnsi="Arial" w:cs="Arial"/>
        </w:rPr>
      </w:pPr>
      <w:r>
        <w:rPr>
          <w:rFonts w:ascii="Arial" w:hAnsi="Arial" w:cs="Arial"/>
        </w:rPr>
        <w:t>You have the right to request</w:t>
      </w:r>
      <w:r w:rsidR="00EC663F">
        <w:rPr>
          <w:rFonts w:ascii="Arial" w:hAnsi="Arial" w:cs="Arial"/>
        </w:rPr>
        <w:t xml:space="preserve"> a meeting of the </w:t>
      </w:r>
      <w:r w:rsidR="008326F8">
        <w:rPr>
          <w:rFonts w:ascii="Arial" w:hAnsi="Arial" w:cs="Arial"/>
        </w:rPr>
        <w:t>Governing</w:t>
      </w:r>
      <w:r w:rsidR="00EC663F">
        <w:rPr>
          <w:rFonts w:ascii="Arial" w:hAnsi="Arial" w:cs="Arial"/>
        </w:rPr>
        <w:t xml:space="preserve"> </w:t>
      </w:r>
      <w:r w:rsidR="007752E1">
        <w:rPr>
          <w:rFonts w:ascii="Arial" w:hAnsi="Arial" w:cs="Arial"/>
        </w:rPr>
        <w:t>Board</w:t>
      </w:r>
      <w:r>
        <w:rPr>
          <w:rFonts w:ascii="Arial" w:hAnsi="Arial" w:cs="Arial"/>
        </w:rPr>
        <w:t xml:space="preserve"> to </w:t>
      </w:r>
      <w:r w:rsidR="00EC663F">
        <w:rPr>
          <w:rFonts w:ascii="Arial" w:hAnsi="Arial" w:cs="Arial"/>
        </w:rPr>
        <w:t>make</w:t>
      </w:r>
      <w:r>
        <w:rPr>
          <w:rFonts w:ascii="Arial" w:hAnsi="Arial" w:cs="Arial"/>
        </w:rPr>
        <w:t xml:space="preserve"> representations and </w:t>
      </w:r>
      <w:r w:rsidR="00EC663F">
        <w:rPr>
          <w:rFonts w:ascii="Arial" w:hAnsi="Arial" w:cs="Arial"/>
        </w:rPr>
        <w:t xml:space="preserve">for </w:t>
      </w:r>
      <w:r>
        <w:rPr>
          <w:rFonts w:ascii="Arial" w:hAnsi="Arial" w:cs="Arial"/>
        </w:rPr>
        <w:t xml:space="preserve">my decision to exclude </w:t>
      </w:r>
      <w:r w:rsidR="00EC663F">
        <w:rPr>
          <w:rFonts w:ascii="Arial" w:hAnsi="Arial" w:cs="Arial"/>
        </w:rPr>
        <w:t>to</w:t>
      </w:r>
      <w:r>
        <w:rPr>
          <w:rFonts w:ascii="Arial" w:hAnsi="Arial" w:cs="Arial"/>
        </w:rPr>
        <w:t xml:space="preserve"> be reviewed.  As the period of this exclusion is more than 5 school days in a term the </w:t>
      </w:r>
      <w:r w:rsidR="008326F8">
        <w:rPr>
          <w:rFonts w:ascii="Arial" w:hAnsi="Arial" w:cs="Arial"/>
        </w:rPr>
        <w:t>Governing</w:t>
      </w:r>
      <w:r>
        <w:rPr>
          <w:rFonts w:ascii="Arial" w:hAnsi="Arial" w:cs="Arial"/>
        </w:rPr>
        <w:t xml:space="preserve"> </w:t>
      </w:r>
      <w:r w:rsidR="007752E1">
        <w:rPr>
          <w:rFonts w:ascii="Arial" w:hAnsi="Arial" w:cs="Arial"/>
        </w:rPr>
        <w:t>Board</w:t>
      </w:r>
      <w:r>
        <w:rPr>
          <w:rFonts w:ascii="Arial" w:hAnsi="Arial" w:cs="Arial"/>
        </w:rPr>
        <w:t xml:space="preserve"> must meet if you request it to do so.  The latest date by which the </w:t>
      </w:r>
      <w:r w:rsidR="008326F8">
        <w:rPr>
          <w:rFonts w:ascii="Arial" w:hAnsi="Arial" w:cs="Arial"/>
        </w:rPr>
        <w:t>Governing</w:t>
      </w:r>
      <w:r>
        <w:rPr>
          <w:rFonts w:ascii="Arial" w:hAnsi="Arial" w:cs="Arial"/>
        </w:rPr>
        <w:t xml:space="preserve"> </w:t>
      </w:r>
      <w:r w:rsidR="007752E1">
        <w:rPr>
          <w:rFonts w:ascii="Arial" w:hAnsi="Arial" w:cs="Arial"/>
        </w:rPr>
        <w:t>Board</w:t>
      </w:r>
      <w:r>
        <w:rPr>
          <w:rFonts w:ascii="Arial" w:hAnsi="Arial" w:cs="Arial"/>
        </w:rPr>
        <w:t xml:space="preserve"> must meet, if you request a meeting</w:t>
      </w:r>
      <w:r w:rsidR="00DE55AE">
        <w:rPr>
          <w:rFonts w:ascii="Arial" w:hAnsi="Arial" w:cs="Arial"/>
        </w:rPr>
        <w:t>,</w:t>
      </w:r>
      <w:r>
        <w:rPr>
          <w:rFonts w:ascii="Arial" w:hAnsi="Arial" w:cs="Arial"/>
        </w:rPr>
        <w:t xml:space="preserve"> is [</w:t>
      </w:r>
      <w:r>
        <w:rPr>
          <w:rFonts w:ascii="Arial" w:hAnsi="Arial" w:cs="Arial"/>
          <w:b/>
          <w:bCs/>
        </w:rPr>
        <w:t xml:space="preserve">insert date – no later than 50 school days after the date on which the </w:t>
      </w:r>
      <w:r w:rsidR="008326F8">
        <w:rPr>
          <w:rFonts w:ascii="Arial" w:hAnsi="Arial" w:cs="Arial"/>
          <w:b/>
          <w:bCs/>
        </w:rPr>
        <w:t>Governing</w:t>
      </w:r>
      <w:r>
        <w:rPr>
          <w:rFonts w:ascii="Arial" w:hAnsi="Arial" w:cs="Arial"/>
          <w:b/>
          <w:bCs/>
        </w:rPr>
        <w:t xml:space="preserve"> </w:t>
      </w:r>
      <w:r w:rsidR="007752E1">
        <w:rPr>
          <w:rFonts w:ascii="Arial" w:hAnsi="Arial" w:cs="Arial"/>
          <w:b/>
          <w:bCs/>
        </w:rPr>
        <w:t>Board</w:t>
      </w:r>
      <w:r>
        <w:rPr>
          <w:rFonts w:ascii="Arial" w:hAnsi="Arial" w:cs="Arial"/>
          <w:b/>
          <w:bCs/>
        </w:rPr>
        <w:t xml:space="preserve"> were notified of this exclusion</w:t>
      </w:r>
      <w:r>
        <w:rPr>
          <w:rFonts w:ascii="Arial" w:hAnsi="Arial" w:cs="Arial"/>
        </w:rPr>
        <w:t>]</w:t>
      </w:r>
      <w:r>
        <w:rPr>
          <w:rFonts w:ascii="Arial" w:hAnsi="Arial" w:cs="Arial"/>
          <w:b/>
          <w:bCs/>
        </w:rPr>
        <w:t>.</w:t>
      </w:r>
      <w:r>
        <w:rPr>
          <w:rFonts w:ascii="Arial" w:hAnsi="Arial" w:cs="Arial"/>
        </w:rPr>
        <w:t xml:space="preserve">  </w:t>
      </w:r>
    </w:p>
    <w:p w:rsidR="00815F3D" w:rsidRDefault="00815F3D" w:rsidP="003620F6">
      <w:pPr>
        <w:pStyle w:val="Footer"/>
        <w:tabs>
          <w:tab w:val="clear" w:pos="4320"/>
          <w:tab w:val="clear" w:pos="8640"/>
        </w:tabs>
        <w:rPr>
          <w:rFonts w:ascii="Arial" w:hAnsi="Arial" w:cs="Arial"/>
        </w:rPr>
      </w:pPr>
    </w:p>
    <w:p w:rsidR="00E36B52" w:rsidRDefault="002F773D" w:rsidP="003620F6">
      <w:pPr>
        <w:pStyle w:val="Footer"/>
        <w:tabs>
          <w:tab w:val="clear" w:pos="4320"/>
          <w:tab w:val="clear" w:pos="8640"/>
        </w:tabs>
        <w:rPr>
          <w:rFonts w:ascii="Arial" w:hAnsi="Arial" w:cs="Arial"/>
        </w:rPr>
      </w:pPr>
      <w:r>
        <w:rPr>
          <w:rFonts w:ascii="Arial" w:hAnsi="Arial" w:cs="Arial"/>
        </w:rPr>
        <w:t xml:space="preserve">If you do wish to make representations to the </w:t>
      </w:r>
      <w:r w:rsidR="008326F8">
        <w:rPr>
          <w:rFonts w:ascii="Arial" w:hAnsi="Arial" w:cs="Arial"/>
        </w:rPr>
        <w:t>Governing</w:t>
      </w:r>
      <w:r>
        <w:rPr>
          <w:rFonts w:ascii="Arial" w:hAnsi="Arial" w:cs="Arial"/>
        </w:rPr>
        <w:t xml:space="preserve"> </w:t>
      </w:r>
      <w:r w:rsidR="007752E1">
        <w:rPr>
          <w:rFonts w:ascii="Arial" w:hAnsi="Arial" w:cs="Arial"/>
        </w:rPr>
        <w:t>Board</w:t>
      </w:r>
      <w:r>
        <w:rPr>
          <w:rFonts w:ascii="Arial" w:hAnsi="Arial" w:cs="Arial"/>
        </w:rPr>
        <w:t xml:space="preserve"> and wish to be accompanied by a friend or representative please contact [</w:t>
      </w:r>
      <w:r>
        <w:rPr>
          <w:rFonts w:ascii="Arial" w:hAnsi="Arial" w:cs="Arial"/>
          <w:b/>
          <w:bCs/>
        </w:rPr>
        <w:t>Name of Contact</w:t>
      </w:r>
      <w:r>
        <w:rPr>
          <w:rFonts w:ascii="Arial" w:hAnsi="Arial" w:cs="Arial"/>
        </w:rPr>
        <w:t>] on/at [</w:t>
      </w:r>
      <w:r>
        <w:rPr>
          <w:rFonts w:ascii="Arial" w:hAnsi="Arial" w:cs="Arial"/>
          <w:b/>
          <w:bCs/>
        </w:rPr>
        <w:t>Contact Details – Address, Phone Number, email</w:t>
      </w:r>
      <w:r>
        <w:rPr>
          <w:rFonts w:ascii="Arial" w:hAnsi="Arial" w:cs="Arial"/>
        </w:rPr>
        <w:t xml:space="preserve">], as soon as possible. </w:t>
      </w:r>
      <w:r w:rsidR="00085210" w:rsidRPr="00C92F22">
        <w:rPr>
          <w:rFonts w:ascii="Arial" w:hAnsi="Arial" w:cs="Arial"/>
        </w:rPr>
        <w:t xml:space="preserve">Please also note that </w:t>
      </w:r>
      <w:r w:rsidR="00085210" w:rsidRPr="00C92F22">
        <w:rPr>
          <w:rFonts w:ascii="Arial" w:hAnsi="Arial" w:cs="Arial"/>
          <w:b/>
        </w:rPr>
        <w:t>[pupil’s name]</w:t>
      </w:r>
      <w:r w:rsidR="00085210" w:rsidRPr="00C92F22">
        <w:rPr>
          <w:rFonts w:ascii="Arial" w:hAnsi="Arial" w:cs="Arial"/>
        </w:rPr>
        <w:t xml:space="preserve"> can attend.</w:t>
      </w:r>
      <w:r w:rsidR="00085210">
        <w:rPr>
          <w:rFonts w:ascii="Arial" w:hAnsi="Arial" w:cs="Arial"/>
        </w:rPr>
        <w:t xml:space="preserve"> </w:t>
      </w:r>
      <w:r>
        <w:rPr>
          <w:rFonts w:ascii="Arial" w:hAnsi="Arial" w:cs="Arial"/>
        </w:rPr>
        <w:t xml:space="preserve"> Please advise if you have a disability or special needs which would affect your ability to attend or take part in a meeting at the school.  Also, please inform [</w:t>
      </w:r>
      <w:r w:rsidR="005B210B" w:rsidRPr="005B210B">
        <w:rPr>
          <w:rFonts w:ascii="Arial" w:hAnsi="Arial" w:cs="Arial"/>
          <w:b/>
        </w:rPr>
        <w:t>name of</w:t>
      </w:r>
      <w:r w:rsidR="005B210B">
        <w:rPr>
          <w:rFonts w:ascii="Arial" w:hAnsi="Arial" w:cs="Arial"/>
        </w:rPr>
        <w:t xml:space="preserve"> </w:t>
      </w:r>
      <w:r>
        <w:rPr>
          <w:rFonts w:ascii="Arial" w:hAnsi="Arial" w:cs="Arial"/>
          <w:b/>
          <w:bCs/>
        </w:rPr>
        <w:t>contact</w:t>
      </w:r>
      <w:r>
        <w:rPr>
          <w:rFonts w:ascii="Arial" w:hAnsi="Arial" w:cs="Arial"/>
        </w:rPr>
        <w:t>] if it would be helpful for you to have an interpreter present at the meeting.</w:t>
      </w:r>
    </w:p>
    <w:p w:rsidR="00E36B52" w:rsidRDefault="00E36B52" w:rsidP="003620F6">
      <w:pPr>
        <w:pStyle w:val="Footer"/>
        <w:tabs>
          <w:tab w:val="clear" w:pos="4320"/>
          <w:tab w:val="clear" w:pos="8640"/>
        </w:tabs>
        <w:rPr>
          <w:rFonts w:ascii="Arial" w:hAnsi="Arial" w:cs="Arial"/>
        </w:rPr>
      </w:pPr>
    </w:p>
    <w:p w:rsidR="00434214" w:rsidRPr="0071075C" w:rsidRDefault="0003709F" w:rsidP="003620F6">
      <w:pPr>
        <w:pStyle w:val="Footer"/>
        <w:tabs>
          <w:tab w:val="clear" w:pos="4320"/>
          <w:tab w:val="clear" w:pos="8640"/>
        </w:tabs>
        <w:rPr>
          <w:rFonts w:ascii="Arial" w:hAnsi="Arial" w:cs="Arial"/>
          <w:b/>
        </w:rPr>
      </w:pPr>
      <w:r>
        <w:rPr>
          <w:rFonts w:ascii="Arial" w:hAnsi="Arial" w:cs="Arial"/>
          <w:b/>
          <w:noProof/>
          <w:snapToGrid/>
          <w:lang w:val="en-GB" w:eastAsia="en-GB"/>
        </w:rPr>
        <mc:AlternateContent>
          <mc:Choice Requires="wps">
            <w:drawing>
              <wp:inline distT="0" distB="0" distL="0" distR="0">
                <wp:extent cx="6067425" cy="1327785"/>
                <wp:effectExtent l="9525" t="10160" r="9525" b="5080"/>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27785"/>
                        </a:xfrm>
                        <a:prstGeom prst="rect">
                          <a:avLst/>
                        </a:prstGeom>
                        <a:solidFill>
                          <a:srgbClr val="FFFFFF"/>
                        </a:solidFill>
                        <a:ln w="9525">
                          <a:solidFill>
                            <a:srgbClr val="000000"/>
                          </a:solidFill>
                          <a:miter lim="800000"/>
                          <a:headEnd/>
                          <a:tailEnd/>
                        </a:ln>
                      </wps:spPr>
                      <wps:txbx>
                        <w:txbxContent>
                          <w:p w:rsidR="007A3ED0" w:rsidRPr="00601AAF" w:rsidRDefault="007A3ED0" w:rsidP="00601AAF">
                            <w:pPr>
                              <w:rPr>
                                <w:b/>
                                <w:iCs/>
                                <w:u w:val="single"/>
                              </w:rPr>
                            </w:pPr>
                            <w:r>
                              <w:rPr>
                                <w:b/>
                                <w:iCs/>
                              </w:rPr>
                              <w:t>[</w:t>
                            </w:r>
                            <w:r w:rsidRPr="00CC6275">
                              <w:rPr>
                                <w:b/>
                                <w:iCs/>
                              </w:rPr>
                              <w:t xml:space="preserve">Where a public examination will be missed, please </w:t>
                            </w:r>
                            <w:r w:rsidRPr="00BF67F8">
                              <w:rPr>
                                <w:b/>
                                <w:iCs/>
                                <w:u w:val="single"/>
                              </w:rPr>
                              <w:t>insert</w:t>
                            </w:r>
                            <w:r w:rsidRPr="00CC6275">
                              <w:rPr>
                                <w:b/>
                                <w:iCs/>
                              </w:rPr>
                              <w:t xml:space="preserve"> the following text into the letter:</w:t>
                            </w:r>
                            <w:r>
                              <w:rPr>
                                <w:b/>
                                <w:iCs/>
                              </w:rPr>
                              <w:t>]</w:t>
                            </w:r>
                          </w:p>
                          <w:p w:rsidR="007A3ED0" w:rsidRPr="00DE55AE" w:rsidRDefault="007A3ED0" w:rsidP="00601AAF">
                            <w:pPr>
                              <w:rPr>
                                <w:iCs/>
                                <w:sz w:val="16"/>
                                <w:szCs w:val="16"/>
                              </w:rPr>
                            </w:pPr>
                          </w:p>
                          <w:p w:rsidR="007A3ED0" w:rsidRPr="00601AAF" w:rsidRDefault="007A3ED0" w:rsidP="00347AD5">
                            <w:pPr>
                              <w:rPr>
                                <w:iCs/>
                              </w:rPr>
                            </w:pPr>
                            <w:r w:rsidRPr="00601AAF">
                              <w:rPr>
                                <w:iCs/>
                              </w:rPr>
                              <w:t>As a public examination wil</w:t>
                            </w:r>
                            <w:r>
                              <w:rPr>
                                <w:iCs/>
                              </w:rPr>
                              <w:t>l be missed, the Governing Board</w:t>
                            </w:r>
                            <w:r w:rsidRPr="00601AAF">
                              <w:rPr>
                                <w:iCs/>
                              </w:rPr>
                              <w:t xml:space="preserve"> will try to consider the exclusion before that dat</w:t>
                            </w:r>
                            <w:r>
                              <w:rPr>
                                <w:iCs/>
                              </w:rPr>
                              <w:t>e or the Chair of Governing Board</w:t>
                            </w:r>
                            <w:r w:rsidRPr="00601AAF">
                              <w:rPr>
                                <w:iCs/>
                              </w:rPr>
                              <w:t xml:space="preserve"> may exceptionally consider the exclusion and deci</w:t>
                            </w:r>
                            <w:r>
                              <w:rPr>
                                <w:iCs/>
                              </w:rPr>
                              <w:t>de whether or not to reinstate [</w:t>
                            </w:r>
                            <w:r w:rsidRPr="005B210B">
                              <w:rPr>
                                <w:b/>
                              </w:rPr>
                              <w:t>pupil’s name</w:t>
                            </w:r>
                            <w:r>
                              <w:rPr>
                                <w:iCs/>
                              </w:rPr>
                              <w:t>]</w:t>
                            </w:r>
                            <w:r w:rsidRPr="00601AAF">
                              <w:rPr>
                                <w:iCs/>
                              </w:rPr>
                              <w:t xml:space="preserve"> or allow return for the duration of the examination.</w:t>
                            </w:r>
                          </w:p>
                        </w:txbxContent>
                      </wps:txbx>
                      <wps:bodyPr rot="0" vert="horz" wrap="none" lIns="91440" tIns="45720" rIns="91440" bIns="45720" anchor="t" anchorCtr="0" upright="1">
                        <a:spAutoFit/>
                      </wps:bodyPr>
                    </wps:wsp>
                  </a:graphicData>
                </a:graphic>
              </wp:inline>
            </w:drawing>
          </mc:Choice>
          <mc:Fallback>
            <w:pict>
              <v:shape id="Text Box 29" o:spid="_x0000_s1045" type="#_x0000_t202" style="width:477.75pt;height:104.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">
                <v:textbox style="mso-fit-shape-to-text:t">
                  <w:txbxContent>
                    <w:p w:rsidR="007A3ED0" w:rsidRPr="00601AAF" w:rsidRDefault="007A3ED0" w:rsidP="00601AAF">
                      <w:pPr>
                        <w:rPr>
                          <w:b/>
                          <w:iCs/>
                          <w:u w:val="single"/>
                        </w:rPr>
                      </w:pPr>
                      <w:r>
                        <w:rPr>
                          <w:b/>
                          <w:iCs/>
                        </w:rPr>
                        <w:t>[</w:t>
                      </w:r>
                      <w:r w:rsidRPr="00CC6275">
                        <w:rPr>
                          <w:b/>
                          <w:iCs/>
                        </w:rPr>
                        <w:t xml:space="preserve">Where a public examination will be missed, please </w:t>
                      </w:r>
                      <w:r w:rsidRPr="00BF67F8">
                        <w:rPr>
                          <w:b/>
                          <w:iCs/>
                          <w:u w:val="single"/>
                        </w:rPr>
                        <w:t>insert</w:t>
                      </w:r>
                      <w:r w:rsidRPr="00CC6275">
                        <w:rPr>
                          <w:b/>
                          <w:iCs/>
                        </w:rPr>
                        <w:t xml:space="preserve"> the following text into the letter:</w:t>
                      </w:r>
                      <w:r>
                        <w:rPr>
                          <w:b/>
                          <w:iCs/>
                        </w:rPr>
                        <w:t>]</w:t>
                      </w:r>
                    </w:p>
                    <w:p w:rsidR="007A3ED0" w:rsidRPr="00DE55AE" w:rsidRDefault="007A3ED0" w:rsidP="00601AAF">
                      <w:pPr>
                        <w:rPr>
                          <w:iCs/>
                          <w:sz w:val="16"/>
                          <w:szCs w:val="16"/>
                        </w:rPr>
                      </w:pPr>
                    </w:p>
                    <w:p w:rsidR="007A3ED0" w:rsidRPr="00601AAF" w:rsidRDefault="007A3ED0" w:rsidP="00347AD5">
                      <w:pPr>
                        <w:rPr>
                          <w:iCs/>
                        </w:rPr>
                      </w:pPr>
                      <w:r w:rsidRPr="00601AAF">
                        <w:rPr>
                          <w:iCs/>
                        </w:rPr>
                        <w:t>As a public examination wil</w:t>
                      </w:r>
                      <w:r>
                        <w:rPr>
                          <w:iCs/>
                        </w:rPr>
                        <w:t>l be missed, the Governing Board</w:t>
                      </w:r>
                      <w:r w:rsidRPr="00601AAF">
                        <w:rPr>
                          <w:iCs/>
                        </w:rPr>
                        <w:t xml:space="preserve"> will try to consider the exclusion before that dat</w:t>
                      </w:r>
                      <w:r>
                        <w:rPr>
                          <w:iCs/>
                        </w:rPr>
                        <w:t>e or the Chair of Governing Board</w:t>
                      </w:r>
                      <w:r w:rsidRPr="00601AAF">
                        <w:rPr>
                          <w:iCs/>
                        </w:rPr>
                        <w:t xml:space="preserve"> may exceptionally consider the exclusion and deci</w:t>
                      </w:r>
                      <w:r>
                        <w:rPr>
                          <w:iCs/>
                        </w:rPr>
                        <w:t>de whether or not to reinstate [</w:t>
                      </w:r>
                      <w:r w:rsidRPr="005B210B">
                        <w:rPr>
                          <w:b/>
                        </w:rPr>
                        <w:t>pupil’s name</w:t>
                      </w:r>
                      <w:r>
                        <w:rPr>
                          <w:iCs/>
                        </w:rPr>
                        <w:t>]</w:t>
                      </w:r>
                      <w:r w:rsidRPr="00601AAF">
                        <w:rPr>
                          <w:iCs/>
                        </w:rPr>
                        <w:t xml:space="preserve"> or allow return for the duration of the examination.</w:t>
                      </w:r>
                    </w:p>
                  </w:txbxContent>
                </v:textbox>
                <w10:anchorlock/>
              </v:shape>
            </w:pict>
          </mc:Fallback>
        </mc:AlternateContent>
      </w:r>
    </w:p>
    <w:p w:rsidR="00A3267B" w:rsidRDefault="00A3267B" w:rsidP="00643E10"/>
    <w:p w:rsidR="005B210B" w:rsidRDefault="00643E10" w:rsidP="00643E10">
      <w:r w:rsidRPr="00643E10">
        <w:t>You should also be aware that, if you think this exclusion relates to a disability your child has, and you think disability discrimination has occurred, you have the right to appeal and/or make a claim to First-tier Tribunal (</w:t>
      </w:r>
      <w:hyperlink r:id="rId51" w:history="1">
        <w:r w:rsidRPr="00EA3327">
          <w:rPr>
            <w:rStyle w:val="Hyperlink"/>
          </w:rPr>
          <w:t>www.gov.uk/special-educational-needs-disability-tribunal</w:t>
        </w:r>
      </w:hyperlink>
      <w:r w:rsidRPr="00643E10">
        <w:t>).</w:t>
      </w:r>
      <w:r w:rsidR="00085210">
        <w:t xml:space="preserve"> </w:t>
      </w:r>
      <w:r w:rsidR="00085210" w:rsidRPr="00C92F22">
        <w:t xml:space="preserve">For further information or advice you can contact them on 01325 289350 or </w:t>
      </w:r>
      <w:hyperlink r:id="rId52" w:history="1">
        <w:r w:rsidR="00C92F22" w:rsidRPr="00BE480B">
          <w:rPr>
            <w:rStyle w:val="Hyperlink"/>
          </w:rPr>
          <w:t>sendistqueries@hmcts.gsi.gov.uk</w:t>
        </w:r>
      </w:hyperlink>
      <w:r w:rsidR="00085210" w:rsidRPr="00C92F22">
        <w:t>.</w:t>
      </w:r>
      <w:r w:rsidR="00C92F22">
        <w:t xml:space="preserve"> </w:t>
      </w:r>
    </w:p>
    <w:p w:rsidR="005B210B" w:rsidRDefault="005B210B" w:rsidP="00643E10"/>
    <w:p w:rsidR="00643E10" w:rsidRPr="00643E10" w:rsidRDefault="00643E10" w:rsidP="00643E10">
      <w:r w:rsidRPr="00643E10">
        <w:t>If you believe any other form of discrimination has occurred, you can appeal to the County Court.   Making a claim would not affect your right to make repre</w:t>
      </w:r>
      <w:r w:rsidR="005B210B">
        <w:t xml:space="preserve">sentations to the </w:t>
      </w:r>
      <w:r w:rsidR="008326F8">
        <w:t>Governing</w:t>
      </w:r>
      <w:r w:rsidR="005B210B">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F3688B" w:rsidRDefault="00F3688B" w:rsidP="00F3688B"/>
    <w:p w:rsidR="00F3688B" w:rsidRDefault="00F3688B" w:rsidP="00F3688B">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F3688B" w:rsidRDefault="00F3688B" w:rsidP="00F3688B">
      <w:pPr>
        <w:pStyle w:val="Footer"/>
        <w:tabs>
          <w:tab w:val="clear" w:pos="4320"/>
          <w:tab w:val="clear" w:pos="8640"/>
        </w:tabs>
        <w:rPr>
          <w:rFonts w:ascii="Arial" w:hAnsi="Arial" w:cs="Arial"/>
        </w:rPr>
      </w:pPr>
    </w:p>
    <w:p w:rsidR="00F3688B" w:rsidRDefault="00F3688B" w:rsidP="00F3688B">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questions about the exclusion procedures.  </w:t>
      </w:r>
    </w:p>
    <w:p w:rsidR="005759A9" w:rsidRDefault="005759A9" w:rsidP="005759A9">
      <w:pPr>
        <w:pStyle w:val="Footer"/>
        <w:tabs>
          <w:tab w:val="clear" w:pos="4320"/>
          <w:tab w:val="clear" w:pos="8640"/>
        </w:tabs>
        <w:rPr>
          <w:rFonts w:ascii="Arial" w:hAnsi="Arial" w:cs="Arial"/>
        </w:rPr>
      </w:pPr>
      <w:r w:rsidRPr="00C92F22">
        <w:rPr>
          <w:rFonts w:ascii="Arial" w:hAnsi="Arial" w:cs="Arial"/>
        </w:rPr>
        <w:lastRenderedPageBreak/>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Default="005759A9" w:rsidP="005759A9">
      <w:pPr>
        <w:pStyle w:val="Footer"/>
        <w:tabs>
          <w:tab w:val="clear" w:pos="4320"/>
          <w:tab w:val="clear" w:pos="8640"/>
        </w:tabs>
        <w:rPr>
          <w:rFonts w:ascii="Arial" w:hAnsi="Arial" w:cs="Arial"/>
        </w:rPr>
      </w:pPr>
    </w:p>
    <w:p w:rsidR="005759A9" w:rsidRDefault="005759A9" w:rsidP="008961BA">
      <w:pPr>
        <w:pStyle w:val="Footer"/>
        <w:numPr>
          <w:ilvl w:val="0"/>
          <w:numId w:val="43"/>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53" w:history="1">
        <w:r w:rsidRPr="00BE480B">
          <w:rPr>
            <w:rStyle w:val="Hyperlink"/>
            <w:rFonts w:ascii="Arial" w:hAnsi="Arial" w:cs="Arial"/>
          </w:rPr>
          <w:t>www.childlawadvice.org.uk</w:t>
        </w:r>
      </w:hyperlink>
      <w:r>
        <w:rPr>
          <w:rFonts w:ascii="Arial" w:hAnsi="Arial" w:cs="Arial"/>
        </w:rPr>
        <w:t xml:space="preserve"> or 0300 330 5485 </w:t>
      </w:r>
    </w:p>
    <w:p w:rsidR="005759A9" w:rsidRDefault="005759A9" w:rsidP="00125711">
      <w:pPr>
        <w:pStyle w:val="Footer"/>
        <w:tabs>
          <w:tab w:val="clear" w:pos="4320"/>
          <w:tab w:val="clear" w:pos="8640"/>
        </w:tabs>
        <w:rPr>
          <w:rFonts w:ascii="Arial" w:hAnsi="Arial" w:cs="Arial"/>
        </w:rPr>
      </w:pPr>
    </w:p>
    <w:p w:rsidR="005759A9" w:rsidRDefault="005759A9" w:rsidP="008961BA">
      <w:pPr>
        <w:pStyle w:val="Header"/>
        <w:numPr>
          <w:ilvl w:val="0"/>
          <w:numId w:val="43"/>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54" w:history="1">
        <w:r w:rsidRPr="00FF30AA">
          <w:rPr>
            <w:rStyle w:val="Hyperlink"/>
            <w:rFonts w:ascii="Arial" w:hAnsi="Arial" w:cs="Arial"/>
          </w:rPr>
          <w:t>sendias@buckscc.gov.uk</w:t>
        </w:r>
      </w:hyperlink>
    </w:p>
    <w:p w:rsidR="005759A9" w:rsidRDefault="005759A9" w:rsidP="00125711">
      <w:pPr>
        <w:pStyle w:val="ListParagraph"/>
      </w:pPr>
    </w:p>
    <w:p w:rsidR="005759A9" w:rsidRDefault="005759A9" w:rsidP="008961BA">
      <w:pPr>
        <w:pStyle w:val="Header"/>
        <w:numPr>
          <w:ilvl w:val="0"/>
          <w:numId w:val="43"/>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55" w:history="1">
        <w:r w:rsidRPr="005E1C0F">
          <w:rPr>
            <w:rStyle w:val="Hyperlink"/>
            <w:rFonts w:ascii="Arial" w:hAnsi="Arial" w:cs="Arial"/>
          </w:rPr>
          <w:t>schoolexclusions@nas.org.uk</w:t>
        </w:r>
      </w:hyperlink>
      <w:r>
        <w:rPr>
          <w:rFonts w:ascii="Arial" w:hAnsi="Arial" w:cs="Arial"/>
        </w:rPr>
        <w:t xml:space="preserve"> </w:t>
      </w:r>
    </w:p>
    <w:p w:rsidR="005759A9" w:rsidRDefault="005759A9" w:rsidP="00125711">
      <w:pPr>
        <w:pStyle w:val="ListParagraph"/>
      </w:pPr>
    </w:p>
    <w:p w:rsidR="005759A9" w:rsidRPr="00FF30AA" w:rsidRDefault="005759A9" w:rsidP="008961BA">
      <w:pPr>
        <w:pStyle w:val="Header"/>
        <w:numPr>
          <w:ilvl w:val="0"/>
          <w:numId w:val="43"/>
        </w:numPr>
        <w:tabs>
          <w:tab w:val="clear" w:pos="4320"/>
          <w:tab w:val="clear" w:pos="8640"/>
        </w:tabs>
        <w:rPr>
          <w:rFonts w:ascii="Arial" w:hAnsi="Arial" w:cs="Arial"/>
        </w:rPr>
      </w:pPr>
      <w:r>
        <w:rPr>
          <w:rFonts w:ascii="Arial" w:hAnsi="Arial" w:cs="Arial"/>
        </w:rPr>
        <w:t xml:space="preserve">Independent Parental Special Education Advice (IPSEA) on </w:t>
      </w:r>
      <w:hyperlink r:id="rId56" w:history="1">
        <w:r w:rsidRPr="005E1C0F">
          <w:rPr>
            <w:rStyle w:val="Hyperlink"/>
            <w:rFonts w:ascii="Arial" w:hAnsi="Arial" w:cs="Arial"/>
          </w:rPr>
          <w:t>www.ipsea.org.uk</w:t>
        </w:r>
      </w:hyperlink>
      <w:r>
        <w:rPr>
          <w:rFonts w:ascii="Arial" w:hAnsi="Arial" w:cs="Arial"/>
        </w:rPr>
        <w:t xml:space="preserve"> </w:t>
      </w:r>
    </w:p>
    <w:p w:rsidR="00617DBD" w:rsidRDefault="00617DBD" w:rsidP="003620F6">
      <w:pPr>
        <w:pStyle w:val="Footer"/>
        <w:tabs>
          <w:tab w:val="clear" w:pos="4320"/>
          <w:tab w:val="clear" w:pos="8640"/>
        </w:tabs>
        <w:rPr>
          <w:rFonts w:ascii="Arial" w:hAnsi="Arial" w:cs="Arial"/>
        </w:rPr>
      </w:pPr>
    </w:p>
    <w:p w:rsidR="0060308F" w:rsidRDefault="0060308F" w:rsidP="003620F6">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5759A9">
        <w:rPr>
          <w:rFonts w:ascii="Arial" w:hAnsi="Arial" w:cs="Arial"/>
          <w:b/>
          <w:bCs/>
        </w:rPr>
        <w:t>other 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Pr>
          <w:rFonts w:ascii="Arial" w:hAnsi="Arial" w:cs="Arial"/>
        </w:rPr>
        <w:t>].</w:t>
      </w:r>
    </w:p>
    <w:p w:rsidR="00F3688B" w:rsidRDefault="00F3688B" w:rsidP="005F696F">
      <w:pPr>
        <w:pStyle w:val="Footer"/>
        <w:tabs>
          <w:tab w:val="clear" w:pos="4320"/>
          <w:tab w:val="clear" w:pos="8640"/>
        </w:tabs>
        <w:spacing w:line="360" w:lineRule="auto"/>
        <w:rPr>
          <w:rFonts w:ascii="Arial" w:hAnsi="Arial" w:cs="Arial"/>
        </w:rPr>
      </w:pPr>
    </w:p>
    <w:p w:rsidR="0060308F" w:rsidRDefault="0060308F" w:rsidP="005F696F">
      <w:pPr>
        <w:pStyle w:val="Footer"/>
        <w:tabs>
          <w:tab w:val="clear" w:pos="4320"/>
          <w:tab w:val="clear" w:pos="8640"/>
        </w:tabs>
        <w:spacing w:line="360" w:lineRule="auto"/>
        <w:rPr>
          <w:rFonts w:ascii="Arial" w:hAnsi="Arial" w:cs="Arial"/>
        </w:rPr>
      </w:pPr>
      <w:r>
        <w:rPr>
          <w:rFonts w:ascii="Arial" w:hAnsi="Arial" w:cs="Arial"/>
        </w:rPr>
        <w:t>The statutory exclusions guidance can be found at:</w:t>
      </w:r>
    </w:p>
    <w:p w:rsidR="000646A4" w:rsidRDefault="00EC61F6" w:rsidP="000646A4">
      <w:pPr>
        <w:pStyle w:val="Footer"/>
        <w:tabs>
          <w:tab w:val="clear" w:pos="4320"/>
          <w:tab w:val="clear" w:pos="8640"/>
        </w:tabs>
        <w:rPr>
          <w:rFonts w:ascii="Arial" w:hAnsi="Arial" w:cs="Arial"/>
          <w:color w:val="FF0000"/>
        </w:rPr>
      </w:pPr>
      <w:hyperlink r:id="rId57" w:history="1">
        <w:r w:rsidR="000646A4" w:rsidRPr="00EA3327">
          <w:rPr>
            <w:rStyle w:val="Hyperlink"/>
            <w:rFonts w:ascii="Arial" w:hAnsi="Arial" w:cs="Arial"/>
          </w:rPr>
          <w:t>https://www.gov.uk/government/publications/school-exclusion</w:t>
        </w:r>
      </w:hyperlink>
    </w:p>
    <w:p w:rsidR="002F773D" w:rsidRDefault="002F773D" w:rsidP="003620F6">
      <w:pPr>
        <w:pStyle w:val="Footer"/>
        <w:tabs>
          <w:tab w:val="clear" w:pos="4320"/>
          <w:tab w:val="clear" w:pos="8640"/>
        </w:tabs>
        <w:rPr>
          <w:rFonts w:ascii="Arial" w:hAnsi="Arial" w:cs="Arial"/>
        </w:rPr>
      </w:pPr>
      <w:r>
        <w:rPr>
          <w:rFonts w:ascii="Arial" w:hAnsi="Arial" w:cs="Arial"/>
        </w:rPr>
        <w:t xml:space="preserve">  </w:t>
      </w:r>
    </w:p>
    <w:p w:rsidR="002F773D" w:rsidRDefault="002F773D" w:rsidP="003620F6">
      <w:pPr>
        <w:pStyle w:val="Footer"/>
        <w:tabs>
          <w:tab w:val="clear" w:pos="4320"/>
          <w:tab w:val="clear" w:pos="8640"/>
        </w:tabs>
        <w:rPr>
          <w:rFonts w:ascii="Arial" w:hAnsi="Arial" w:cs="Arial"/>
        </w:rPr>
      </w:pPr>
      <w:r>
        <w:rPr>
          <w:rFonts w:ascii="Arial" w:hAnsi="Arial" w:cs="Arial"/>
        </w:rPr>
        <w:t>[</w:t>
      </w:r>
      <w:r>
        <w:rPr>
          <w:rFonts w:ascii="Arial" w:hAnsi="Arial" w:cs="Arial"/>
          <w:b/>
          <w:bCs/>
        </w:rPr>
        <w:t>Name of Child</w:t>
      </w:r>
      <w:r>
        <w:rPr>
          <w:rFonts w:ascii="Arial" w:hAnsi="Arial" w:cs="Arial"/>
        </w:rPr>
        <w:t>]’s exclusion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rsidR="002F773D" w:rsidRDefault="002F773D" w:rsidP="003620F6">
      <w:pPr>
        <w:pStyle w:val="Footer"/>
        <w:tabs>
          <w:tab w:val="clear" w:pos="4320"/>
          <w:tab w:val="clear" w:pos="8640"/>
        </w:tabs>
        <w:rPr>
          <w:rFonts w:ascii="Arial" w:hAnsi="Arial" w:cs="Arial"/>
        </w:rPr>
      </w:pPr>
    </w:p>
    <w:p w:rsidR="0060308F" w:rsidRDefault="004138F3" w:rsidP="003620F6">
      <w:r>
        <w:t>Yours sincerely</w:t>
      </w:r>
    </w:p>
    <w:p w:rsidR="00A25986" w:rsidRDefault="00A25986" w:rsidP="003620F6"/>
    <w:p w:rsidR="004138F3" w:rsidRDefault="004138F3" w:rsidP="003620F6"/>
    <w:p w:rsidR="00A25986" w:rsidRDefault="00A25986" w:rsidP="003620F6"/>
    <w:p w:rsidR="00A25986" w:rsidRDefault="00A25986" w:rsidP="003620F6"/>
    <w:p w:rsidR="002F773D" w:rsidRDefault="002F773D" w:rsidP="003620F6">
      <w:pPr>
        <w:rPr>
          <w:bCs w:val="0"/>
        </w:rPr>
      </w:pPr>
      <w:r>
        <w:rPr>
          <w:bCs w:val="0"/>
        </w:rPr>
        <w:t>Headteacher</w:t>
      </w:r>
    </w:p>
    <w:p w:rsidR="0060308F" w:rsidRDefault="0060308F" w:rsidP="003620F6"/>
    <w:p w:rsidR="002F773D" w:rsidRDefault="002F773D" w:rsidP="003620F6">
      <w:pPr>
        <w:pStyle w:val="Footer"/>
        <w:tabs>
          <w:tab w:val="clear" w:pos="4320"/>
          <w:tab w:val="clear" w:pos="8640"/>
        </w:tabs>
        <w:ind w:left="720" w:hanging="720"/>
        <w:rPr>
          <w:rFonts w:ascii="Arial" w:hAnsi="Arial" w:cs="Arial"/>
        </w:rPr>
      </w:pPr>
      <w:r>
        <w:rPr>
          <w:rFonts w:ascii="Arial" w:hAnsi="Arial" w:cs="Arial"/>
        </w:rPr>
        <w:t>cc</w:t>
      </w:r>
      <w:r>
        <w:rPr>
          <w:rFonts w:ascii="Arial" w:hAnsi="Arial" w:cs="Arial"/>
        </w:rPr>
        <w:tab/>
        <w:t>Exclusions &amp; Reintegration Team,</w:t>
      </w:r>
      <w:r w:rsidR="0062536C">
        <w:rPr>
          <w:rFonts w:ascii="Arial" w:hAnsi="Arial" w:cs="Arial"/>
        </w:rPr>
        <w:t xml:space="preserve"> 1</w:t>
      </w:r>
      <w:r w:rsidR="00617F5C">
        <w:rPr>
          <w:rFonts w:ascii="Arial" w:hAnsi="Arial" w:cs="Arial"/>
          <w:vertAlign w:val="superscript"/>
        </w:rPr>
        <w:t>st</w:t>
      </w:r>
      <w:r>
        <w:rPr>
          <w:rFonts w:ascii="Arial" w:hAnsi="Arial" w:cs="Arial"/>
        </w:rPr>
        <w:t xml:space="preserve"> Floor, County Hall, Aylesbury, Bucks HP20 1UZ</w:t>
      </w:r>
    </w:p>
    <w:p w:rsidR="0062536C" w:rsidRDefault="002F773D" w:rsidP="00155AD9">
      <w:pPr>
        <w:pStyle w:val="Footer"/>
        <w:tabs>
          <w:tab w:val="clear" w:pos="4320"/>
          <w:tab w:val="clear" w:pos="8640"/>
        </w:tabs>
        <w:rPr>
          <w:rFonts w:ascii="Arial" w:hAnsi="Arial" w:cs="Arial"/>
        </w:rPr>
      </w:pPr>
      <w:r w:rsidRPr="0060308F">
        <w:tab/>
      </w:r>
      <w:r w:rsidRPr="005F696F">
        <w:rPr>
          <w:rFonts w:ascii="Arial" w:hAnsi="Arial" w:cs="Arial"/>
        </w:rPr>
        <w:t xml:space="preserve">Headteacher, Pupil Referral Unit  </w:t>
      </w:r>
    </w:p>
    <w:p w:rsidR="0062536C" w:rsidRDefault="0062536C" w:rsidP="00155AD9">
      <w:pPr>
        <w:pStyle w:val="Footer"/>
        <w:tabs>
          <w:tab w:val="clear" w:pos="4320"/>
          <w:tab w:val="clear" w:pos="8640"/>
        </w:tabs>
        <w:rPr>
          <w:rFonts w:ascii="Arial" w:hAnsi="Arial" w:cs="Arial"/>
        </w:rPr>
      </w:pPr>
    </w:p>
    <w:p w:rsidR="003A2CB5" w:rsidRDefault="003A2CB5" w:rsidP="00155AD9">
      <w:pPr>
        <w:pStyle w:val="Footer"/>
        <w:tabs>
          <w:tab w:val="clear" w:pos="4320"/>
          <w:tab w:val="clear" w:pos="8640"/>
        </w:tabs>
        <w:rPr>
          <w:rFonts w:ascii="Arial" w:hAnsi="Arial" w:cs="Arial"/>
        </w:rPr>
      </w:pPr>
    </w:p>
    <w:p w:rsidR="006D692E" w:rsidRDefault="006D692E" w:rsidP="0062536C">
      <w:pPr>
        <w:pStyle w:val="Footer"/>
        <w:tabs>
          <w:tab w:val="clear" w:pos="4320"/>
          <w:tab w:val="clear" w:pos="8640"/>
        </w:tabs>
        <w:rPr>
          <w:rFonts w:ascii="Arial" w:hAnsi="Arial" w:cs="Arial"/>
          <w:b/>
          <w:bCs/>
          <w:u w:val="single"/>
        </w:rPr>
      </w:pPr>
    </w:p>
    <w:p w:rsidR="006D692E" w:rsidRDefault="006D692E" w:rsidP="0062536C">
      <w:pPr>
        <w:pStyle w:val="Footer"/>
        <w:tabs>
          <w:tab w:val="clear" w:pos="4320"/>
          <w:tab w:val="clear" w:pos="8640"/>
        </w:tabs>
        <w:rPr>
          <w:rFonts w:ascii="Arial" w:hAnsi="Arial" w:cs="Arial"/>
          <w:b/>
          <w:bCs/>
          <w:u w:val="single"/>
        </w:rPr>
      </w:pPr>
    </w:p>
    <w:p w:rsidR="006D692E" w:rsidRDefault="006D692E" w:rsidP="0062536C">
      <w:pPr>
        <w:pStyle w:val="Footer"/>
        <w:tabs>
          <w:tab w:val="clear" w:pos="4320"/>
          <w:tab w:val="clear" w:pos="8640"/>
        </w:tabs>
        <w:rPr>
          <w:rFonts w:ascii="Arial" w:hAnsi="Arial" w:cs="Arial"/>
          <w:b/>
          <w:bCs/>
          <w:u w:val="single"/>
        </w:rPr>
      </w:pPr>
    </w:p>
    <w:p w:rsidR="006D692E" w:rsidRDefault="006D692E" w:rsidP="0062536C">
      <w:pPr>
        <w:pStyle w:val="Footer"/>
        <w:tabs>
          <w:tab w:val="clear" w:pos="4320"/>
          <w:tab w:val="clear" w:pos="8640"/>
        </w:tabs>
        <w:rPr>
          <w:rFonts w:ascii="Arial" w:hAnsi="Arial" w:cs="Arial"/>
          <w:b/>
          <w:bCs/>
          <w:u w:val="single"/>
        </w:rPr>
      </w:pPr>
    </w:p>
    <w:p w:rsidR="006D692E" w:rsidRDefault="006D692E" w:rsidP="0062536C">
      <w:pPr>
        <w:pStyle w:val="Footer"/>
        <w:tabs>
          <w:tab w:val="clear" w:pos="4320"/>
          <w:tab w:val="clear" w:pos="8640"/>
        </w:tabs>
        <w:rPr>
          <w:rFonts w:ascii="Arial" w:hAnsi="Arial" w:cs="Arial"/>
          <w:b/>
          <w:bCs/>
          <w:u w:val="single"/>
        </w:rPr>
      </w:pPr>
    </w:p>
    <w:p w:rsidR="006D692E" w:rsidRDefault="006D692E"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62536C">
      <w:pPr>
        <w:pStyle w:val="Footer"/>
        <w:tabs>
          <w:tab w:val="clear" w:pos="4320"/>
          <w:tab w:val="clear" w:pos="8640"/>
        </w:tabs>
        <w:rPr>
          <w:rFonts w:ascii="Arial" w:hAnsi="Arial" w:cs="Arial"/>
          <w:b/>
          <w:bCs/>
          <w:u w:val="single"/>
        </w:rPr>
      </w:pPr>
    </w:p>
    <w:p w:rsidR="00D5779B" w:rsidRDefault="00D5779B" w:rsidP="007571B9">
      <w:pPr>
        <w:ind w:left="1701" w:hanging="1701"/>
      </w:pPr>
      <w:r w:rsidRPr="00D5779B">
        <w:rPr>
          <w:b/>
          <w:bCs w:val="0"/>
          <w:u w:val="single"/>
        </w:rPr>
        <w:lastRenderedPageBreak/>
        <w:t>LETTER 3</w:t>
      </w:r>
      <w:r>
        <w:rPr>
          <w:b/>
          <w:bCs w:val="0"/>
          <w:u w:val="single"/>
        </w:rPr>
        <w:t>a</w:t>
      </w:r>
      <w:r w:rsidRPr="005A1DEF">
        <w:rPr>
          <w:b/>
          <w:bCs w:val="0"/>
        </w:rPr>
        <w:t xml:space="preserve"> </w:t>
      </w:r>
      <w:r w:rsidRPr="004168B4">
        <w:rPr>
          <w:b/>
          <w:bCs w:val="0"/>
        </w:rPr>
        <w:t xml:space="preserve">- </w:t>
      </w:r>
      <w:r w:rsidR="00DC41A5">
        <w:t>Fixed-period</w:t>
      </w:r>
      <w:r w:rsidRPr="004168B4">
        <w:t xml:space="preserve"> exclusion of </w:t>
      </w:r>
      <w:r>
        <w:rPr>
          <w:u w:val="single"/>
        </w:rPr>
        <w:t xml:space="preserve">5½ </w:t>
      </w:r>
      <w:r w:rsidRPr="002E3A84">
        <w:rPr>
          <w:u w:val="single"/>
        </w:rPr>
        <w:t>-15 days</w:t>
      </w:r>
      <w:r w:rsidRPr="00D5779B">
        <w:rPr>
          <w:b/>
        </w:rPr>
        <w:t xml:space="preserve"> </w:t>
      </w:r>
      <w:r w:rsidR="007571B9" w:rsidRPr="008F2CFE">
        <w:rPr>
          <w:b/>
          <w:color w:val="FF0000"/>
        </w:rPr>
        <w:t>WHERE THERE IS</w:t>
      </w:r>
      <w:r w:rsidR="007571B9">
        <w:t xml:space="preserve"> </w:t>
      </w:r>
      <w:r w:rsidR="007571B9" w:rsidRPr="007571B9">
        <w:rPr>
          <w:b/>
          <w:color w:val="FF0000"/>
        </w:rPr>
        <w:t xml:space="preserve">AN </w:t>
      </w:r>
      <w:r w:rsidR="007571B9" w:rsidRPr="007571B9">
        <w:rPr>
          <w:b/>
          <w:color w:val="FF0000"/>
          <w:u w:val="single"/>
        </w:rPr>
        <w:t>EXCEPTIONAL CIRCUMSTANCE</w:t>
      </w:r>
      <w:r w:rsidR="007571B9" w:rsidRPr="007571B9">
        <w:rPr>
          <w:b/>
          <w:color w:val="FF0000"/>
        </w:rPr>
        <w:t xml:space="preserve"> RESULTING IN</w:t>
      </w:r>
      <w:r w:rsidR="007571B9">
        <w:t xml:space="preserve"> </w:t>
      </w:r>
      <w:r w:rsidR="007571B9" w:rsidRPr="007571B9">
        <w:rPr>
          <w:b/>
          <w:color w:val="FF0000"/>
        </w:rPr>
        <w:t>THE</w:t>
      </w:r>
      <w:r w:rsidR="007571B9">
        <w:t xml:space="preserve"> </w:t>
      </w:r>
      <w:r w:rsidR="007571B9" w:rsidRPr="00A9573C">
        <w:rPr>
          <w:b/>
          <w:color w:val="FF0000"/>
        </w:rPr>
        <w:t>CONSIDERATION OF A PERMANENT EXCLUSION</w:t>
      </w:r>
      <w:r w:rsidR="007571B9" w:rsidRPr="00A9573C">
        <w:rPr>
          <w:color w:val="FF0000"/>
        </w:rPr>
        <w:t xml:space="preserve">. </w:t>
      </w:r>
      <w:r>
        <w:t xml:space="preserve">                  </w:t>
      </w:r>
      <w:r w:rsidR="007571B9">
        <w:t xml:space="preserve">           </w:t>
      </w:r>
      <w:r>
        <w:t xml:space="preserve">- </w:t>
      </w:r>
      <w:r w:rsidRPr="004168B4">
        <w:t>Or where cumulative exclusions in the same term fall within this range</w:t>
      </w:r>
      <w:r>
        <w:t xml:space="preserve"> </w:t>
      </w:r>
      <w:r w:rsidR="007571B9" w:rsidRPr="008F2CFE">
        <w:rPr>
          <w:b/>
          <w:color w:val="FF0000"/>
        </w:rPr>
        <w:t>WHERE THERE IS</w:t>
      </w:r>
      <w:r w:rsidR="007571B9">
        <w:t xml:space="preserve"> </w:t>
      </w:r>
      <w:r w:rsidR="007571B9" w:rsidRPr="007571B9">
        <w:rPr>
          <w:b/>
          <w:color w:val="FF0000"/>
        </w:rPr>
        <w:t xml:space="preserve">AN </w:t>
      </w:r>
      <w:r w:rsidR="007571B9" w:rsidRPr="007571B9">
        <w:rPr>
          <w:b/>
          <w:color w:val="FF0000"/>
          <w:u w:val="single"/>
        </w:rPr>
        <w:t>EXCEPTIONAL CIRCUMSTANCE</w:t>
      </w:r>
      <w:r w:rsidR="007571B9" w:rsidRPr="007571B9">
        <w:rPr>
          <w:b/>
          <w:color w:val="FF0000"/>
        </w:rPr>
        <w:t xml:space="preserve"> RESULTING IN</w:t>
      </w:r>
      <w:r w:rsidR="007571B9">
        <w:t xml:space="preserve"> </w:t>
      </w:r>
      <w:r w:rsidR="007571B9" w:rsidRPr="007571B9">
        <w:rPr>
          <w:b/>
          <w:color w:val="FF0000"/>
        </w:rPr>
        <w:t>THE</w:t>
      </w:r>
      <w:r w:rsidR="007571B9">
        <w:t xml:space="preserve"> </w:t>
      </w:r>
      <w:r w:rsidR="007571B9" w:rsidRPr="00A9573C">
        <w:rPr>
          <w:b/>
          <w:color w:val="FF0000"/>
        </w:rPr>
        <w:t>CONSIDERATION OF A PERMANENT EXCLUSION</w:t>
      </w:r>
      <w:r w:rsidR="007571B9" w:rsidRPr="00A9573C">
        <w:rPr>
          <w:color w:val="FF0000"/>
        </w:rPr>
        <w:t>.</w:t>
      </w:r>
    </w:p>
    <w:p w:rsidR="00D5779B" w:rsidRPr="00DE55AE" w:rsidRDefault="00D5779B" w:rsidP="00D5779B">
      <w:pPr>
        <w:ind w:left="720"/>
        <w:rPr>
          <w:sz w:val="16"/>
          <w:szCs w:val="16"/>
        </w:rPr>
      </w:pPr>
    </w:p>
    <w:p w:rsidR="00D5779B" w:rsidRDefault="00D5779B" w:rsidP="00D5779B">
      <w:proofErr w:type="gramStart"/>
      <w:r>
        <w:rPr>
          <w:b/>
        </w:rPr>
        <w:t xml:space="preserve">From Headteacher - </w:t>
      </w:r>
      <w:r w:rsidRPr="002503E6">
        <w:t xml:space="preserve">to be sent </w:t>
      </w:r>
      <w:r w:rsidRPr="002503E6">
        <w:rPr>
          <w:i/>
        </w:rPr>
        <w:t>on the day</w:t>
      </w:r>
      <w:r w:rsidRPr="002503E6">
        <w:t xml:space="preserve"> of the exclusion following</w:t>
      </w:r>
      <w:r>
        <w:rPr>
          <w:b/>
        </w:rPr>
        <w:t xml:space="preserve"> </w:t>
      </w:r>
      <w:r w:rsidRPr="002503E6">
        <w:t xml:space="preserve">telephone or </w:t>
      </w:r>
      <w:r w:rsidR="00D8417D">
        <w:t>face-to-face</w:t>
      </w:r>
      <w:r w:rsidRPr="002503E6">
        <w:t xml:space="preserve"> notification to the parent</w:t>
      </w:r>
      <w:r>
        <w:t xml:space="preserve"> by the Headteacher.</w:t>
      </w:r>
      <w:proofErr w:type="gramEnd"/>
      <w:r>
        <w:t xml:space="preserve"> </w:t>
      </w:r>
      <w:proofErr w:type="gramStart"/>
      <w:r>
        <w:t xml:space="preserve">Copy to be sent (preferably </w:t>
      </w:r>
      <w:r w:rsidR="00A65AC8">
        <w:t xml:space="preserve">electronically) to the E&amp;R Team together with </w:t>
      </w:r>
      <w:r w:rsidR="00C82FC5">
        <w:t>the</w:t>
      </w:r>
      <w:r w:rsidR="00A65AC8">
        <w:t xml:space="preserve"> Form X1 (page 1</w:t>
      </w:r>
      <w:r w:rsidR="0044232B">
        <w:t>5</w:t>
      </w:r>
      <w:r w:rsidR="00A65AC8">
        <w:t xml:space="preserve"> above).</w:t>
      </w:r>
      <w:proofErr w:type="gramEnd"/>
      <w:r w:rsidR="00A65AC8">
        <w:t xml:space="preserve"> </w:t>
      </w:r>
    </w:p>
    <w:p w:rsidR="0044722B" w:rsidRPr="00DE55AE" w:rsidRDefault="0044722B" w:rsidP="00D5779B">
      <w:pPr>
        <w:rPr>
          <w:sz w:val="16"/>
          <w:szCs w:val="16"/>
        </w:rPr>
      </w:pPr>
    </w:p>
    <w:p w:rsidR="0044722B" w:rsidRPr="00F321F8" w:rsidRDefault="0044722B" w:rsidP="0044722B">
      <w:pPr>
        <w:rPr>
          <w:b/>
        </w:rPr>
      </w:pPr>
      <w:r w:rsidRPr="00ED7CAF">
        <w:rPr>
          <w:b/>
          <w:color w:val="FF0000"/>
        </w:rPr>
        <w:t>Please note:</w:t>
      </w:r>
      <w:r w:rsidRPr="00F321F8">
        <w:rPr>
          <w:b/>
        </w:rPr>
        <w:t xml:space="preserve"> schools are required to provide work for the first five days of </w:t>
      </w:r>
      <w:proofErr w:type="gramStart"/>
      <w:r w:rsidRPr="00F321F8">
        <w:rPr>
          <w:b/>
        </w:rPr>
        <w:t>an exclusion</w:t>
      </w:r>
      <w:proofErr w:type="gramEnd"/>
      <w:r w:rsidRPr="00F321F8">
        <w:rPr>
          <w:b/>
        </w:rPr>
        <w:t>. From the 6</w:t>
      </w:r>
      <w:r w:rsidRPr="00F321F8">
        <w:rPr>
          <w:b/>
          <w:vertAlign w:val="superscript"/>
        </w:rPr>
        <w:t>th</w:t>
      </w:r>
      <w:r w:rsidRPr="00F321F8">
        <w:rPr>
          <w:b/>
        </w:rPr>
        <w:t xml:space="preserve"> day, the school must provide suitable full-time education. Sending work home would not be sufficient. Schools can consider work</w:t>
      </w:r>
      <w:r>
        <w:rPr>
          <w:b/>
        </w:rPr>
        <w:t>ing</w:t>
      </w:r>
      <w:r w:rsidRPr="00F321F8">
        <w:rPr>
          <w:b/>
        </w:rPr>
        <w:t xml:space="preserve"> with </w:t>
      </w:r>
      <w:r>
        <w:rPr>
          <w:b/>
        </w:rPr>
        <w:t>a neighbouring school</w:t>
      </w:r>
      <w:r w:rsidRPr="00F321F8">
        <w:rPr>
          <w:b/>
        </w:rPr>
        <w:t xml:space="preserve"> to provide education at another site. </w:t>
      </w:r>
      <w:r w:rsidR="00CC6275">
        <w:rPr>
          <w:b/>
        </w:rPr>
        <w:t>T</w:t>
      </w:r>
      <w:r w:rsidRPr="00F321F8">
        <w:rPr>
          <w:b/>
        </w:rPr>
        <w:t>he LA will only provide education from the 6</w:t>
      </w:r>
      <w:r w:rsidRPr="00F321F8">
        <w:rPr>
          <w:b/>
          <w:vertAlign w:val="superscript"/>
        </w:rPr>
        <w:t>th</w:t>
      </w:r>
      <w:r w:rsidRPr="00F321F8">
        <w:rPr>
          <w:b/>
        </w:rPr>
        <w:t xml:space="preserve"> day following a permanent exclusion. </w:t>
      </w:r>
      <w:r w:rsidR="00CC6275">
        <w:rPr>
          <w:b/>
        </w:rPr>
        <w:t>For example, i</w:t>
      </w:r>
      <w:r>
        <w:rPr>
          <w:b/>
        </w:rPr>
        <w:t xml:space="preserve">f a permanent exclusion follows a five day </w:t>
      </w:r>
      <w:r w:rsidR="00197FBF">
        <w:rPr>
          <w:b/>
        </w:rPr>
        <w:t>fixed-period exclusion</w:t>
      </w:r>
      <w:r>
        <w:rPr>
          <w:b/>
        </w:rPr>
        <w:t>, the school will be responsible for days 1 – 10, which will include five days of providing suitable full-time provision.</w:t>
      </w:r>
    </w:p>
    <w:p w:rsidR="00D5779B" w:rsidRDefault="00D5779B" w:rsidP="00D5779B">
      <w:r>
        <w:t>--------------------------------------------------------------------------------------------------------------------</w:t>
      </w:r>
    </w:p>
    <w:p w:rsidR="00D5779B" w:rsidRPr="00DE55AE" w:rsidRDefault="00D5779B" w:rsidP="00D5779B">
      <w:pPr>
        <w:rPr>
          <w:sz w:val="16"/>
          <w:szCs w:val="16"/>
        </w:rPr>
      </w:pPr>
    </w:p>
    <w:p w:rsidR="00D5779B" w:rsidRDefault="00D5779B" w:rsidP="00D5779B">
      <w:r>
        <w:t xml:space="preserve">Dear </w:t>
      </w:r>
      <w:r>
        <w:rPr>
          <w:b/>
          <w:bCs w:val="0"/>
        </w:rPr>
        <w:t>[Parents Name}</w:t>
      </w:r>
    </w:p>
    <w:p w:rsidR="00D5779B" w:rsidRPr="00DE55AE" w:rsidRDefault="00D5779B" w:rsidP="00D5779B">
      <w:pPr>
        <w:rPr>
          <w:sz w:val="16"/>
          <w:szCs w:val="16"/>
        </w:rPr>
      </w:pPr>
    </w:p>
    <w:p w:rsidR="00D5779B" w:rsidRDefault="00D5779B" w:rsidP="00D5779B">
      <w:r w:rsidRPr="00601AAF">
        <w:rPr>
          <w:b/>
        </w:rPr>
        <w:t xml:space="preserve">Name of </w:t>
      </w:r>
      <w:r>
        <w:rPr>
          <w:b/>
        </w:rPr>
        <w:t>pupil</w:t>
      </w:r>
      <w:r w:rsidRPr="00601AAF">
        <w:rPr>
          <w:b/>
        </w:rPr>
        <w:t xml:space="preserve">:      </w:t>
      </w:r>
      <w:r>
        <w:rPr>
          <w:b/>
        </w:rPr>
        <w:t xml:space="preserve">                        </w:t>
      </w:r>
      <w:r w:rsidRPr="00601AAF">
        <w:rPr>
          <w:b/>
        </w:rPr>
        <w:t xml:space="preserve"> </w:t>
      </w:r>
      <w:proofErr w:type="gramStart"/>
      <w:r w:rsidRPr="00601AAF">
        <w:rPr>
          <w:b/>
        </w:rPr>
        <w:t>DoB</w:t>
      </w:r>
      <w:proofErr w:type="gramEnd"/>
      <w:r>
        <w:t xml:space="preserve">: </w:t>
      </w:r>
    </w:p>
    <w:p w:rsidR="00D5779B" w:rsidRPr="00DE55AE" w:rsidRDefault="00D5779B" w:rsidP="00D5779B">
      <w:pPr>
        <w:rPr>
          <w:sz w:val="16"/>
          <w:szCs w:val="16"/>
        </w:rPr>
      </w:pPr>
    </w:p>
    <w:p w:rsidR="00D5779B" w:rsidRDefault="00D5779B" w:rsidP="00D5779B">
      <w:pPr>
        <w:pStyle w:val="Footer"/>
        <w:tabs>
          <w:tab w:val="clear" w:pos="4320"/>
          <w:tab w:val="clear" w:pos="8640"/>
        </w:tabs>
        <w:rPr>
          <w:rFonts w:ascii="Arial" w:hAnsi="Arial" w:cs="Arial"/>
          <w:b/>
          <w:bCs/>
        </w:rPr>
      </w:pPr>
      <w:r>
        <w:rPr>
          <w:rFonts w:ascii="Arial" w:hAnsi="Arial" w:cs="Arial"/>
        </w:rPr>
        <w:t>I am writing to inform you of my decision to exclude [</w:t>
      </w:r>
      <w:r>
        <w:rPr>
          <w:rFonts w:ascii="Arial" w:hAnsi="Arial" w:cs="Arial"/>
          <w:b/>
          <w:bCs/>
        </w:rPr>
        <w:t>Child’s Name</w:t>
      </w:r>
      <w:r>
        <w:rPr>
          <w:rFonts w:ascii="Arial" w:hAnsi="Arial" w:cs="Arial"/>
        </w:rPr>
        <w:t xml:space="preserve">] for a </w:t>
      </w:r>
      <w:r w:rsidR="00D8417D">
        <w:rPr>
          <w:rFonts w:ascii="Arial" w:hAnsi="Arial" w:cs="Arial"/>
        </w:rPr>
        <w:t>fixed-period</w:t>
      </w:r>
      <w:r>
        <w:rPr>
          <w:rFonts w:ascii="Arial" w:hAnsi="Arial" w:cs="Arial"/>
        </w:rPr>
        <w:t xml:space="preserve"> of [</w:t>
      </w:r>
      <w:r>
        <w:rPr>
          <w:rFonts w:ascii="Arial" w:hAnsi="Arial" w:cs="Arial"/>
          <w:b/>
          <w:bCs/>
        </w:rPr>
        <w:t>number of days</w:t>
      </w:r>
      <w:r>
        <w:rPr>
          <w:rFonts w:ascii="Arial" w:hAnsi="Arial" w:cs="Arial"/>
        </w:rPr>
        <w:t>] days.  This means that [</w:t>
      </w:r>
      <w:r>
        <w:rPr>
          <w:rFonts w:ascii="Arial" w:hAnsi="Arial" w:cs="Arial"/>
          <w:b/>
          <w:bCs/>
        </w:rPr>
        <w:t>Child’s Name</w:t>
      </w:r>
      <w:r>
        <w:rPr>
          <w:rFonts w:ascii="Arial" w:hAnsi="Arial" w:cs="Arial"/>
        </w:rPr>
        <w:t>] will not be allowed in school for this period.  The exclusion begins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 xml:space="preserve">].  Your child should return to school on </w:t>
      </w:r>
      <w:r>
        <w:rPr>
          <w:rFonts w:ascii="Arial" w:hAnsi="Arial" w:cs="Arial"/>
          <w:b/>
          <w:bCs/>
        </w:rPr>
        <w:t>[date].</w:t>
      </w:r>
    </w:p>
    <w:p w:rsidR="000701BA" w:rsidRDefault="000701BA" w:rsidP="00D5779B">
      <w:pPr>
        <w:pStyle w:val="Footer"/>
        <w:tabs>
          <w:tab w:val="clear" w:pos="4320"/>
          <w:tab w:val="clear" w:pos="8640"/>
        </w:tabs>
        <w:rPr>
          <w:rFonts w:ascii="Arial" w:hAnsi="Arial" w:cs="Arial"/>
          <w:b/>
          <w:bCs/>
        </w:rPr>
      </w:pPr>
    </w:p>
    <w:p w:rsidR="000701BA" w:rsidRPr="00DE55AE" w:rsidRDefault="000701BA" w:rsidP="00D5779B">
      <w:pPr>
        <w:pStyle w:val="Footer"/>
        <w:tabs>
          <w:tab w:val="clear" w:pos="4320"/>
          <w:tab w:val="clear" w:pos="8640"/>
        </w:tabs>
        <w:rPr>
          <w:rFonts w:ascii="Arial" w:hAnsi="Arial" w:cs="Arial"/>
          <w:bCs/>
        </w:rPr>
      </w:pPr>
      <w:r w:rsidRPr="00DE55AE">
        <w:rPr>
          <w:rFonts w:ascii="Arial" w:hAnsi="Arial" w:cs="Arial"/>
          <w:bCs/>
        </w:rPr>
        <w:t>I have not been able to complete my investigation with regard to the incident that has resulted in [</w:t>
      </w:r>
      <w:r w:rsidRPr="00DE55AE">
        <w:rPr>
          <w:rFonts w:ascii="Arial" w:hAnsi="Arial" w:cs="Arial"/>
          <w:b/>
          <w:bCs/>
        </w:rPr>
        <w:t>Child’s name</w:t>
      </w:r>
      <w:r w:rsidRPr="00DE55AE">
        <w:rPr>
          <w:rFonts w:ascii="Arial" w:hAnsi="Arial" w:cs="Arial"/>
          <w:bCs/>
        </w:rPr>
        <w:t xml:space="preserve">] receiving this </w:t>
      </w:r>
      <w:r w:rsidR="00DE55AE">
        <w:rPr>
          <w:rFonts w:ascii="Arial" w:hAnsi="Arial" w:cs="Arial"/>
          <w:bCs/>
        </w:rPr>
        <w:t xml:space="preserve">fixed period exclusion because </w:t>
      </w:r>
      <w:r w:rsidRPr="00DE55AE">
        <w:rPr>
          <w:rFonts w:ascii="Arial" w:hAnsi="Arial" w:cs="Arial"/>
          <w:bCs/>
        </w:rPr>
        <w:t>[</w:t>
      </w:r>
      <w:r w:rsidRPr="00DE55AE">
        <w:rPr>
          <w:rFonts w:ascii="Arial" w:hAnsi="Arial" w:cs="Arial"/>
          <w:b/>
          <w:bCs/>
        </w:rPr>
        <w:t>give reasons</w:t>
      </w:r>
      <w:r w:rsidRPr="00DE55AE">
        <w:rPr>
          <w:rFonts w:ascii="Arial" w:hAnsi="Arial" w:cs="Arial"/>
          <w:bCs/>
        </w:rPr>
        <w:t>].</w:t>
      </w:r>
    </w:p>
    <w:p w:rsidR="000701BA" w:rsidRPr="00DE55AE" w:rsidRDefault="000701BA" w:rsidP="00D5779B">
      <w:pPr>
        <w:pStyle w:val="Footer"/>
        <w:tabs>
          <w:tab w:val="clear" w:pos="4320"/>
          <w:tab w:val="clear" w:pos="8640"/>
        </w:tabs>
        <w:rPr>
          <w:rFonts w:ascii="Arial" w:hAnsi="Arial" w:cs="Arial"/>
          <w:bCs/>
        </w:rPr>
      </w:pPr>
    </w:p>
    <w:p w:rsidR="000701BA" w:rsidRPr="00DE55AE" w:rsidRDefault="00B24F3E" w:rsidP="00D5779B">
      <w:pPr>
        <w:pStyle w:val="Footer"/>
        <w:tabs>
          <w:tab w:val="clear" w:pos="4320"/>
          <w:tab w:val="clear" w:pos="8640"/>
        </w:tabs>
        <w:rPr>
          <w:rFonts w:ascii="Arial" w:hAnsi="Arial" w:cs="Arial"/>
          <w:bCs/>
        </w:rPr>
      </w:pPr>
      <w:r w:rsidRPr="00DE55AE">
        <w:rPr>
          <w:rFonts w:ascii="Arial" w:hAnsi="Arial" w:cs="Arial"/>
          <w:bCs/>
        </w:rPr>
        <w:t>U</w:t>
      </w:r>
      <w:r w:rsidR="000701BA" w:rsidRPr="00DE55AE">
        <w:rPr>
          <w:rFonts w:ascii="Arial" w:hAnsi="Arial" w:cs="Arial"/>
          <w:bCs/>
        </w:rPr>
        <w:t>pon completion of my investigation, I will</w:t>
      </w:r>
      <w:r w:rsidRPr="00DE55AE">
        <w:rPr>
          <w:rFonts w:ascii="Arial" w:hAnsi="Arial" w:cs="Arial"/>
          <w:bCs/>
        </w:rPr>
        <w:t xml:space="preserve"> </w:t>
      </w:r>
      <w:r w:rsidR="000701BA" w:rsidRPr="00DE55AE">
        <w:rPr>
          <w:rFonts w:ascii="Arial" w:hAnsi="Arial" w:cs="Arial"/>
          <w:bCs/>
        </w:rPr>
        <w:t>inform you whether I feel the original fixed period exclusion is appropriate or whether the incident warrants a further fixed period exclusion, or a permanent exclusion</w:t>
      </w:r>
      <w:r w:rsidR="00DE55AE">
        <w:rPr>
          <w:rFonts w:ascii="Arial" w:hAnsi="Arial" w:cs="Arial"/>
          <w:bCs/>
        </w:rPr>
        <w:t>.</w:t>
      </w:r>
      <w:r w:rsidR="000701BA" w:rsidRPr="00DE55AE">
        <w:rPr>
          <w:rFonts w:ascii="Arial" w:hAnsi="Arial" w:cs="Arial"/>
          <w:bCs/>
        </w:rPr>
        <w:t xml:space="preserve"> </w:t>
      </w:r>
    </w:p>
    <w:p w:rsidR="0044722B" w:rsidRDefault="0044722B" w:rsidP="00D5779B">
      <w:pPr>
        <w:pStyle w:val="Footer"/>
        <w:tabs>
          <w:tab w:val="clear" w:pos="4320"/>
          <w:tab w:val="clear" w:pos="8640"/>
        </w:tabs>
        <w:rPr>
          <w:rFonts w:ascii="Arial" w:hAnsi="Arial" w:cs="Arial"/>
          <w:b/>
          <w:bCs/>
        </w:rPr>
      </w:pPr>
    </w:p>
    <w:p w:rsidR="00D5779B" w:rsidRDefault="00D5779B" w:rsidP="00D5779B">
      <w:r>
        <w:t>I realise that this exclusion may well be upsetting for you and your family, but the decision to exclude [</w:t>
      </w:r>
      <w:r>
        <w:rPr>
          <w:b/>
          <w:bCs w:val="0"/>
        </w:rPr>
        <w:t>Child’s Name</w:t>
      </w:r>
      <w:r>
        <w:t>] has not been taken lightly.  [</w:t>
      </w:r>
      <w:r>
        <w:rPr>
          <w:b/>
          <w:bCs w:val="0"/>
        </w:rPr>
        <w:t>Child’s Name</w:t>
      </w:r>
      <w:r>
        <w:t xml:space="preserve">] has been excluded for this </w:t>
      </w:r>
      <w:r w:rsidR="00D8417D">
        <w:t>fixed-period</w:t>
      </w:r>
      <w:r>
        <w:t xml:space="preserve"> because [</w:t>
      </w:r>
      <w:r>
        <w:rPr>
          <w:b/>
          <w:bCs w:val="0"/>
        </w:rPr>
        <w:t>Reason for Exclusion</w:t>
      </w:r>
      <w:r w:rsidRPr="00601AAF">
        <w:rPr>
          <w:b/>
          <w:bCs w:val="0"/>
        </w:rPr>
        <w:t>: The reason for the exclusion should be given in plain English and should be explicit.  The head teacher shou</w:t>
      </w:r>
      <w:r>
        <w:rPr>
          <w:b/>
          <w:bCs w:val="0"/>
        </w:rPr>
        <w:t>ld have</w:t>
      </w:r>
      <w:r w:rsidRPr="00601AAF">
        <w:rPr>
          <w:b/>
          <w:bCs w:val="0"/>
        </w:rPr>
        <w:t xml:space="preserve"> inves</w:t>
      </w:r>
      <w:r>
        <w:rPr>
          <w:b/>
          <w:bCs w:val="0"/>
        </w:rPr>
        <w:t xml:space="preserve">tigated the incident fully, </w:t>
      </w:r>
      <w:r w:rsidRPr="00601AAF">
        <w:rPr>
          <w:b/>
          <w:bCs w:val="0"/>
        </w:rPr>
        <w:t xml:space="preserve">checked whether the incident was </w:t>
      </w:r>
      <w:proofErr w:type="gramStart"/>
      <w:r w:rsidRPr="00601AAF">
        <w:rPr>
          <w:b/>
          <w:bCs w:val="0"/>
        </w:rPr>
        <w:t>provoked  and</w:t>
      </w:r>
      <w:proofErr w:type="gramEnd"/>
      <w:r w:rsidRPr="00601AAF">
        <w:rPr>
          <w:b/>
          <w:bCs w:val="0"/>
        </w:rPr>
        <w:t xml:space="preserve"> allowed </w:t>
      </w:r>
      <w:r>
        <w:rPr>
          <w:b/>
          <w:bCs w:val="0"/>
        </w:rPr>
        <w:t>the pupil to give their version</w:t>
      </w:r>
      <w:r w:rsidRPr="00601AAF">
        <w:rPr>
          <w:b/>
          <w:bCs w:val="0"/>
        </w:rPr>
        <w:t xml:space="preserve"> of events</w:t>
      </w:r>
      <w:r w:rsidRPr="00601AAF">
        <w:t>].</w:t>
      </w:r>
    </w:p>
    <w:p w:rsidR="00DE55AE" w:rsidRDefault="00DE55AE" w:rsidP="00D5779B"/>
    <w:p w:rsidR="00D5779B" w:rsidRDefault="00DE55AE" w:rsidP="00D5779B">
      <w:r>
        <w:rPr>
          <w:noProof/>
          <w:lang w:eastAsia="en-GB"/>
        </w:rPr>
        <mc:AlternateContent>
          <mc:Choice Requires="wps">
            <w:drawing>
              <wp:anchor distT="0" distB="0" distL="114300" distR="114300" simplePos="0" relativeHeight="251679232" behindDoc="0" locked="0" layoutInCell="1" allowOverlap="1" wp14:anchorId="6348671E" wp14:editId="6BA8DC63">
                <wp:simplePos x="0" y="0"/>
                <wp:positionH relativeFrom="column">
                  <wp:posOffset>0</wp:posOffset>
                </wp:positionH>
                <wp:positionV relativeFrom="paragraph">
                  <wp:posOffset>0</wp:posOffset>
                </wp:positionV>
                <wp:extent cx="1828800" cy="1828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3ED0" w:rsidRPr="008930A6" w:rsidRDefault="007A3ED0" w:rsidP="00DE55AE">
                            <w:pPr>
                              <w:rPr>
                                <w:b/>
                              </w:rPr>
                            </w:pPr>
                            <w:r w:rsidRPr="008930A6">
                              <w:rPr>
                                <w:b/>
                              </w:rPr>
                              <w:t>[Where the pupil has SEN,</w:t>
                            </w:r>
                            <w:r w:rsidR="00427256" w:rsidRPr="00427256">
                              <w:rPr>
                                <w:b/>
                              </w:rPr>
                              <w:t xml:space="preserve"> </w:t>
                            </w:r>
                            <w:r w:rsidR="00427256">
                              <w:rPr>
                                <w:b/>
                              </w:rPr>
                              <w:t>you may wish to</w:t>
                            </w:r>
                            <w:r w:rsidRPr="008930A6">
                              <w:rPr>
                                <w:b/>
                              </w:rPr>
                              <w:t xml:space="preserve"> </w:t>
                            </w:r>
                            <w:r w:rsidRPr="008930A6">
                              <w:rPr>
                                <w:b/>
                                <w:u w:val="single"/>
                              </w:rPr>
                              <w:t>insert</w:t>
                            </w:r>
                            <w:r w:rsidRPr="008930A6">
                              <w:rPr>
                                <w:b/>
                              </w:rPr>
                              <w:t xml:space="preserve"> the following:]</w:t>
                            </w:r>
                          </w:p>
                          <w:p w:rsidR="007A3ED0" w:rsidRPr="007F2176"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46" type="#_x0000_t202" style="position:absolute;margin-left:0;margin-top:0;width:2in;height:2in;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KvKAzEUCAACQBAAADgAA&#10;AAAAAAAAAAAAAAAuAgAAZHJzL2Uyb0RvYy54bWxQSwECLQAUAAYACAAAACEAtwwDCNcAAAAFAQAA&#10;DwAAAAAAAAAAAAAAAACfBAAAZHJzL2Rvd25yZXYueG1sUEsFBgAAAAAEAAQA8wAAAKMFAAAAAA==&#10;" filled="f" strokeweight=".5pt">
                <v:textbox style="mso-fit-shape-to-text:t">
                  <w:txbxContent>
                    <w:p w:rsidR="007A3ED0" w:rsidRPr="008930A6" w:rsidRDefault="007A3ED0" w:rsidP="00DE55AE">
                      <w:pPr>
                        <w:rPr>
                          <w:b/>
                        </w:rPr>
                      </w:pPr>
                      <w:r w:rsidRPr="008930A6">
                        <w:rPr>
                          <w:b/>
                        </w:rPr>
                        <w:t>[Where the pupil has SEN,</w:t>
                      </w:r>
                      <w:r w:rsidR="00427256" w:rsidRPr="00427256">
                        <w:rPr>
                          <w:b/>
                        </w:rPr>
                        <w:t xml:space="preserve"> </w:t>
                      </w:r>
                      <w:r w:rsidR="00427256">
                        <w:rPr>
                          <w:b/>
                        </w:rPr>
                        <w:t>you may wish to</w:t>
                      </w:r>
                      <w:r w:rsidRPr="008930A6">
                        <w:rPr>
                          <w:b/>
                        </w:rPr>
                        <w:t xml:space="preserve"> </w:t>
                      </w:r>
                      <w:r w:rsidRPr="008930A6">
                        <w:rPr>
                          <w:b/>
                          <w:u w:val="single"/>
                        </w:rPr>
                        <w:t>insert</w:t>
                      </w:r>
                      <w:r w:rsidRPr="008930A6">
                        <w:rPr>
                          <w:b/>
                        </w:rPr>
                        <w:t xml:space="preserve"> the following:]</w:t>
                      </w:r>
                    </w:p>
                    <w:p w:rsidR="007A3ED0" w:rsidRPr="007F2176"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p>
    <w:p w:rsidR="00D5779B" w:rsidRDefault="0003709F" w:rsidP="00D5779B">
      <w:r>
        <w:rPr>
          <w:noProof/>
          <w:lang w:eastAsia="en-GB"/>
        </w:rPr>
        <mc:AlternateContent>
          <mc:Choice Requires="wps">
            <w:drawing>
              <wp:inline distT="0" distB="0" distL="0" distR="0">
                <wp:extent cx="6067425" cy="1539875"/>
                <wp:effectExtent l="9525" t="8890" r="9525" b="13335"/>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39875"/>
                        </a:xfrm>
                        <a:prstGeom prst="rect">
                          <a:avLst/>
                        </a:prstGeom>
                        <a:solidFill>
                          <a:srgbClr val="FFFFFF"/>
                        </a:solidFill>
                        <a:ln w="9525">
                          <a:solidFill>
                            <a:srgbClr val="000000"/>
                          </a:solidFill>
                          <a:miter lim="800000"/>
                          <a:headEnd/>
                          <a:tailEnd/>
                        </a:ln>
                      </wps:spPr>
                      <wps:txbx>
                        <w:txbxContent>
                          <w:p w:rsidR="007A3ED0" w:rsidRPr="00CC6275" w:rsidRDefault="007A3ED0" w:rsidP="00D5779B">
                            <w:pPr>
                              <w:rPr>
                                <w:b/>
                              </w:rPr>
                            </w:pPr>
                            <w:r>
                              <w:rPr>
                                <w:b/>
                              </w:rPr>
                              <w:t>[</w:t>
                            </w:r>
                            <w:r w:rsidRPr="00CC6275">
                              <w:rPr>
                                <w:b/>
                              </w:rPr>
                              <w:t xml:space="preserve">Where the exclusion relates to a </w:t>
                            </w:r>
                            <w:r w:rsidRPr="00F87F21">
                              <w:rPr>
                                <w:b/>
                                <w:u w:val="single"/>
                              </w:rPr>
                              <w:t>weapons related incident</w:t>
                            </w:r>
                            <w:r w:rsidRPr="00CC6275">
                              <w:rPr>
                                <w:b/>
                              </w:rPr>
                              <w:t xml:space="preserve"> please </w:t>
                            </w:r>
                            <w:r w:rsidRPr="00BF67F8">
                              <w:rPr>
                                <w:b/>
                                <w:u w:val="single"/>
                              </w:rPr>
                              <w:t>insert</w:t>
                            </w:r>
                            <w:r w:rsidRPr="00CC6275">
                              <w:rPr>
                                <w:b/>
                              </w:rPr>
                              <w:t xml:space="preserve"> the following text into the letter</w:t>
                            </w:r>
                            <w:r w:rsidRPr="00381028">
                              <w:rPr>
                                <w:b/>
                              </w:rPr>
                              <w:t xml:space="preserve"> </w:t>
                            </w:r>
                            <w:r>
                              <w:rPr>
                                <w:b/>
                              </w:rPr>
                              <w:t>if you require a Weapons Awareness session to be offered</w:t>
                            </w:r>
                            <w:r w:rsidRPr="00CC6275">
                              <w:rPr>
                                <w:b/>
                              </w:rPr>
                              <w:t>:</w:t>
                            </w:r>
                            <w:r>
                              <w:rPr>
                                <w:b/>
                              </w:rPr>
                              <w:t>]</w:t>
                            </w:r>
                            <w:r w:rsidRPr="00CC6275">
                              <w:rPr>
                                <w:b/>
                              </w:rPr>
                              <w:t xml:space="preserve"> </w:t>
                            </w:r>
                          </w:p>
                          <w:p w:rsidR="007A3ED0" w:rsidRPr="00BA6215" w:rsidRDefault="007A3ED0" w:rsidP="00D5779B">
                            <w:r>
                              <w:t>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noAutofit/>
                      </wps:bodyPr>
                    </wps:wsp>
                  </a:graphicData>
                </a:graphic>
              </wp:inline>
            </w:drawing>
          </mc:Choice>
          <mc:Fallback>
            <w:pict>
              <v:shape id="Text Box 60" o:spid="_x0000_s1047" type="#_x0000_t202" style="width:477.75pt;height:12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">
                <v:textbox>
                  <w:txbxContent>
                    <w:p w:rsidR="007A3ED0" w:rsidRPr="00CC6275" w:rsidRDefault="007A3ED0" w:rsidP="00D5779B">
                      <w:pPr>
                        <w:rPr>
                          <w:b/>
                        </w:rPr>
                      </w:pPr>
                      <w:r>
                        <w:rPr>
                          <w:b/>
                        </w:rPr>
                        <w:t>[</w:t>
                      </w:r>
                      <w:r w:rsidRPr="00CC6275">
                        <w:rPr>
                          <w:b/>
                        </w:rPr>
                        <w:t xml:space="preserve">Where the exclusion relates to a </w:t>
                      </w:r>
                      <w:r w:rsidRPr="00F87F21">
                        <w:rPr>
                          <w:b/>
                          <w:u w:val="single"/>
                        </w:rPr>
                        <w:t>weapons related incident</w:t>
                      </w:r>
                      <w:r w:rsidRPr="00CC6275">
                        <w:rPr>
                          <w:b/>
                        </w:rPr>
                        <w:t xml:space="preserve"> please </w:t>
                      </w:r>
                      <w:r w:rsidRPr="00BF67F8">
                        <w:rPr>
                          <w:b/>
                          <w:u w:val="single"/>
                        </w:rPr>
                        <w:t>insert</w:t>
                      </w:r>
                      <w:r w:rsidRPr="00CC6275">
                        <w:rPr>
                          <w:b/>
                        </w:rPr>
                        <w:t xml:space="preserve"> the following text into the letter</w:t>
                      </w:r>
                      <w:r w:rsidRPr="00381028">
                        <w:rPr>
                          <w:b/>
                        </w:rPr>
                        <w:t xml:space="preserve"> </w:t>
                      </w:r>
                      <w:r>
                        <w:rPr>
                          <w:b/>
                        </w:rPr>
                        <w:t>if you require a Weapons Awareness session to be offered</w:t>
                      </w:r>
                      <w:r w:rsidRPr="00CC6275">
                        <w:rPr>
                          <w:b/>
                        </w:rPr>
                        <w:t>:</w:t>
                      </w:r>
                      <w:r>
                        <w:rPr>
                          <w:b/>
                        </w:rPr>
                        <w:t>]</w:t>
                      </w:r>
                      <w:r w:rsidRPr="00CC6275">
                        <w:rPr>
                          <w:b/>
                        </w:rPr>
                        <w:t xml:space="preserve"> </w:t>
                      </w:r>
                    </w:p>
                    <w:p w:rsidR="007A3ED0" w:rsidRPr="00BA6215" w:rsidRDefault="007A3ED0" w:rsidP="00D5779B">
                      <w:r>
                        <w:t>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anchorlock/>
              </v:shape>
            </w:pict>
          </mc:Fallback>
        </mc:AlternateContent>
      </w:r>
    </w:p>
    <w:p w:rsidR="00D5779B" w:rsidRDefault="00D5779B" w:rsidP="00D5779B"/>
    <w:p w:rsidR="00D5779B" w:rsidRDefault="0003709F" w:rsidP="00D5779B">
      <w:r>
        <w:rPr>
          <w:noProof/>
          <w:lang w:eastAsia="en-GB"/>
        </w:rPr>
        <mc:AlternateContent>
          <mc:Choice Requires="wps">
            <w:drawing>
              <wp:inline distT="0" distB="0" distL="0" distR="0">
                <wp:extent cx="6067425" cy="1503045"/>
                <wp:effectExtent l="9525" t="12065" r="9525" b="8890"/>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Default="007A3ED0" w:rsidP="00D5779B">
                            <w:pPr>
                              <w:rPr>
                                <w:b/>
                                <w:bCs w:val="0"/>
                              </w:rPr>
                            </w:pPr>
                            <w:r>
                              <w:rPr>
                                <w:b/>
                                <w:bCs w:val="0"/>
                              </w:rPr>
                              <w:t>[</w:t>
                            </w:r>
                            <w:r w:rsidRPr="00BF67F8">
                              <w:rPr>
                                <w:b/>
                                <w:bCs w:val="0"/>
                                <w:u w:val="single"/>
                              </w:rPr>
                              <w:t>Delete</w:t>
                            </w:r>
                            <w:r>
                              <w:rPr>
                                <w:b/>
                                <w:bCs w:val="0"/>
                              </w:rPr>
                              <w:t xml:space="preserve"> this paragraph for pupils </w:t>
                            </w:r>
                            <w:r w:rsidRPr="00601AAF">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Pr="00DE55AE" w:rsidRDefault="007A3ED0" w:rsidP="00D5779B">
                            <w:pPr>
                              <w:rPr>
                                <w:bCs w:val="0"/>
                                <w:sz w:val="16"/>
                                <w:szCs w:val="16"/>
                              </w:rPr>
                            </w:pPr>
                          </w:p>
                          <w:p w:rsidR="007A3ED0" w:rsidRPr="003F08CF" w:rsidRDefault="007A3ED0" w:rsidP="00D5779B">
                            <w:r>
                              <w:t xml:space="preserve">You have a duty to ensure that your child is not present in a public place in school hours during the first 5 school days of this exclusion, that is on </w:t>
                            </w:r>
                            <w:r>
                              <w:rPr>
                                <w:b/>
                                <w:bCs w:val="0"/>
                              </w:rPr>
                              <w:t>[specify dates]</w:t>
                            </w:r>
                            <w:r>
                              <w:t>.  It will be for you to show that there is reasonable justification for this.  I must advise you that you may be prosecuted or receive a penalty notice from the local authority if your child is present in a public place on the specified dates without reasonable justification.</w:t>
                            </w:r>
                          </w:p>
                        </w:txbxContent>
                      </wps:txbx>
                      <wps:bodyPr rot="0" vert="horz" wrap="none" lIns="91440" tIns="45720" rIns="91440" bIns="45720" anchor="t" anchorCtr="0" upright="1">
                        <a:spAutoFit/>
                      </wps:bodyPr>
                    </wps:wsp>
                  </a:graphicData>
                </a:graphic>
              </wp:inline>
            </w:drawing>
          </mc:Choice>
          <mc:Fallback>
            <w:pict>
              <v:shape id="Text Box 61" o:spid="_x0000_s1048" type="#_x0000_t202" style="width:477.75pt;height:118.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">
                <v:textbox style="mso-fit-shape-to-text:t">
                  <w:txbxContent>
                    <w:p w:rsidR="007A3ED0" w:rsidRDefault="007A3ED0" w:rsidP="00D5779B">
                      <w:pPr>
                        <w:rPr>
                          <w:b/>
                          <w:bCs w:val="0"/>
                        </w:rPr>
                      </w:pPr>
                      <w:r>
                        <w:rPr>
                          <w:b/>
                          <w:bCs w:val="0"/>
                        </w:rPr>
                        <w:t>[</w:t>
                      </w:r>
                      <w:r w:rsidRPr="00BF67F8">
                        <w:rPr>
                          <w:b/>
                          <w:bCs w:val="0"/>
                          <w:u w:val="single"/>
                        </w:rPr>
                        <w:t>Delete</w:t>
                      </w:r>
                      <w:r>
                        <w:rPr>
                          <w:b/>
                          <w:bCs w:val="0"/>
                        </w:rPr>
                        <w:t xml:space="preserve"> this paragraph for pupils </w:t>
                      </w:r>
                      <w:r w:rsidRPr="00601AAF">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Pr="00DE55AE" w:rsidRDefault="007A3ED0" w:rsidP="00D5779B">
                      <w:pPr>
                        <w:rPr>
                          <w:bCs w:val="0"/>
                          <w:sz w:val="16"/>
                          <w:szCs w:val="16"/>
                        </w:rPr>
                      </w:pPr>
                    </w:p>
                    <w:p w:rsidR="007A3ED0" w:rsidRPr="003F08CF" w:rsidRDefault="007A3ED0" w:rsidP="00D5779B">
                      <w:r>
                        <w:t xml:space="preserve">You have a duty to ensure that your child is not present in a public place in school hours during the first 5 school days of this exclusion, that is on </w:t>
                      </w:r>
                      <w:r>
                        <w:rPr>
                          <w:b/>
                          <w:bCs w:val="0"/>
                        </w:rPr>
                        <w:t>[specify dates]</w:t>
                      </w:r>
                      <w:r>
                        <w:t>.  It will be for you to show that there is reasonable justification for this.  I must advise you that you may be prosecuted or receive a penalty notice from the local authority if your child is present in a public place on the specified dates without reasonable justification.</w:t>
                      </w:r>
                    </w:p>
                  </w:txbxContent>
                </v:textbox>
                <w10:anchorlock/>
              </v:shape>
            </w:pict>
          </mc:Fallback>
        </mc:AlternateContent>
      </w:r>
    </w:p>
    <w:p w:rsidR="00D5779B" w:rsidRDefault="00D5779B" w:rsidP="00D5779B"/>
    <w:p w:rsidR="00D5779B" w:rsidRDefault="00D5779B" w:rsidP="00D5779B">
      <w:r>
        <w:t xml:space="preserve">We will set work for </w:t>
      </w:r>
      <w:r>
        <w:rPr>
          <w:b/>
          <w:bCs w:val="0"/>
        </w:rPr>
        <w:t>[Name of Child]</w:t>
      </w:r>
      <w:r>
        <w:t xml:space="preserve"> during the </w:t>
      </w:r>
      <w:r>
        <w:rPr>
          <w:b/>
          <w:bCs w:val="0"/>
        </w:rPr>
        <w:t>[first 5]</w:t>
      </w:r>
      <w:r>
        <w:t xml:space="preserve"> school days of </w:t>
      </w:r>
      <w:r>
        <w:rPr>
          <w:b/>
          <w:bCs w:val="0"/>
        </w:rPr>
        <w:t>[</w:t>
      </w:r>
      <w:r w:rsidR="0044722B" w:rsidRPr="0044722B">
        <w:rPr>
          <w:b/>
        </w:rPr>
        <w:t>his/</w:t>
      </w:r>
      <w:r>
        <w:rPr>
          <w:b/>
          <w:bCs w:val="0"/>
        </w:rPr>
        <w:t>her]</w:t>
      </w:r>
      <w:r>
        <w:t xml:space="preserve"> exclusion </w:t>
      </w:r>
      <w:r>
        <w:rPr>
          <w:b/>
          <w:bCs w:val="0"/>
        </w:rPr>
        <w:t>[specify the arrangements for this].</w:t>
      </w:r>
      <w:r>
        <w:t xml:space="preserve">  Please ensure that work set by the school is completed and returned to us promptly for marking.</w:t>
      </w:r>
    </w:p>
    <w:p w:rsidR="00D5779B" w:rsidRDefault="00D5779B" w:rsidP="00D5779B"/>
    <w:p w:rsidR="00D5779B" w:rsidRDefault="0003709F" w:rsidP="00D5779B">
      <w:pPr>
        <w:rPr>
          <w:b/>
          <w:bCs w:val="0"/>
        </w:rPr>
      </w:pPr>
      <w:r>
        <w:rPr>
          <w:b/>
          <w:bCs w:val="0"/>
          <w:noProof/>
          <w:lang w:eastAsia="en-GB"/>
        </w:rPr>
        <mc:AlternateContent>
          <mc:Choice Requires="wps">
            <w:drawing>
              <wp:inline distT="0" distB="0" distL="0" distR="0">
                <wp:extent cx="6067425" cy="1853565"/>
                <wp:effectExtent l="9525" t="12065" r="9525" b="10795"/>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53565"/>
                        </a:xfrm>
                        <a:prstGeom prst="rect">
                          <a:avLst/>
                        </a:prstGeom>
                        <a:solidFill>
                          <a:srgbClr val="FFFFFF"/>
                        </a:solidFill>
                        <a:ln w="9525">
                          <a:solidFill>
                            <a:srgbClr val="000000"/>
                          </a:solidFill>
                          <a:miter lim="800000"/>
                          <a:headEnd/>
                          <a:tailEnd/>
                        </a:ln>
                      </wps:spPr>
                      <wps:txbx>
                        <w:txbxContent>
                          <w:p w:rsidR="007A3ED0" w:rsidRPr="00E07590" w:rsidRDefault="007A3ED0" w:rsidP="00D5779B">
                            <w:pPr>
                              <w:rPr>
                                <w:b/>
                              </w:rPr>
                            </w:pPr>
                            <w:r>
                              <w:rPr>
                                <w:b/>
                              </w:rPr>
                              <w:t>[</w:t>
                            </w:r>
                            <w:r w:rsidRPr="00BF67F8">
                              <w:rPr>
                                <w:b/>
                                <w:u w:val="single"/>
                              </w:rPr>
                              <w:t>Insert</w:t>
                            </w:r>
                            <w:r>
                              <w:rPr>
                                <w:b/>
                              </w:rPr>
                              <w:t xml:space="preserve"> the following paragraph if</w:t>
                            </w:r>
                            <w:r w:rsidRPr="00E07590">
                              <w:rPr>
                                <w:b/>
                              </w:rPr>
                              <w:t xml:space="preserve"> </w:t>
                            </w:r>
                            <w:r w:rsidRPr="00E07590">
                              <w:rPr>
                                <w:b/>
                                <w:u w:val="single"/>
                              </w:rPr>
                              <w:t>this</w:t>
                            </w:r>
                            <w:r w:rsidRPr="00E07590">
                              <w:rPr>
                                <w:b/>
                              </w:rPr>
                              <w:t xml:space="preserve"> exclusion is </w:t>
                            </w:r>
                            <w:r w:rsidRPr="00601AAF">
                              <w:rPr>
                                <w:b/>
                                <w:u w:val="single"/>
                              </w:rPr>
                              <w:t>more than 5 days</w:t>
                            </w:r>
                            <w:r>
                              <w:rPr>
                                <w:b/>
                              </w:rPr>
                              <w:t>:]</w:t>
                            </w:r>
                          </w:p>
                          <w:p w:rsidR="007A3ED0" w:rsidRDefault="007A3ED0" w:rsidP="00D5779B"/>
                          <w:p w:rsidR="007A3ED0" w:rsidRPr="003341CD" w:rsidRDefault="007A3ED0" w:rsidP="00D5779B">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601AAF">
                              <w:rPr>
                                <w:b/>
                              </w:rPr>
                              <w:t>his/her</w:t>
                            </w:r>
                            <w:r>
                              <w:t xml:space="preserve">] exclusion, we will provide suitable full-time education.  On </w:t>
                            </w:r>
                            <w:r>
                              <w:rPr>
                                <w:b/>
                                <w:bCs w:val="0"/>
                              </w:rPr>
                              <w:t>[date]</w:t>
                            </w:r>
                            <w:r>
                              <w:t xml:space="preserve"> [</w:t>
                            </w:r>
                            <w:r w:rsidRPr="00601AAF">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advise about transport arrangements from home to the alternative provider).  If not known, say the arrangements for suitable full time education will be notified by a further letter.</w:t>
                            </w:r>
                          </w:p>
                        </w:txbxContent>
                      </wps:txbx>
                      <wps:bodyPr rot="0" vert="horz" wrap="none" lIns="91440" tIns="45720" rIns="91440" bIns="45720" anchor="t" anchorCtr="0" upright="1">
                        <a:spAutoFit/>
                      </wps:bodyPr>
                    </wps:wsp>
                  </a:graphicData>
                </a:graphic>
              </wp:inline>
            </w:drawing>
          </mc:Choice>
          <mc:Fallback>
            <w:pict>
              <v:shape id="Text Box 62" o:spid="_x0000_s1049" type="#_x0000_t202" style="width:477.75pt;height:14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">
                <v:textbox style="mso-fit-shape-to-text:t">
                  <w:txbxContent>
                    <w:p w:rsidR="007A3ED0" w:rsidRPr="00E07590" w:rsidRDefault="007A3ED0" w:rsidP="00D5779B">
                      <w:pPr>
                        <w:rPr>
                          <w:b/>
                        </w:rPr>
                      </w:pPr>
                      <w:r>
                        <w:rPr>
                          <w:b/>
                        </w:rPr>
                        <w:t>[</w:t>
                      </w:r>
                      <w:r w:rsidRPr="00BF67F8">
                        <w:rPr>
                          <w:b/>
                          <w:u w:val="single"/>
                        </w:rPr>
                        <w:t>Insert</w:t>
                      </w:r>
                      <w:r>
                        <w:rPr>
                          <w:b/>
                        </w:rPr>
                        <w:t xml:space="preserve"> the following paragraph if</w:t>
                      </w:r>
                      <w:r w:rsidRPr="00E07590">
                        <w:rPr>
                          <w:b/>
                        </w:rPr>
                        <w:t xml:space="preserve"> </w:t>
                      </w:r>
                      <w:r w:rsidRPr="00E07590">
                        <w:rPr>
                          <w:b/>
                          <w:u w:val="single"/>
                        </w:rPr>
                        <w:t>this</w:t>
                      </w:r>
                      <w:r w:rsidRPr="00E07590">
                        <w:rPr>
                          <w:b/>
                        </w:rPr>
                        <w:t xml:space="preserve"> exclusion is </w:t>
                      </w:r>
                      <w:r w:rsidRPr="00601AAF">
                        <w:rPr>
                          <w:b/>
                          <w:u w:val="single"/>
                        </w:rPr>
                        <w:t>more than 5 days</w:t>
                      </w:r>
                      <w:r>
                        <w:rPr>
                          <w:b/>
                        </w:rPr>
                        <w:t>:]</w:t>
                      </w:r>
                    </w:p>
                    <w:p w:rsidR="007A3ED0" w:rsidRDefault="007A3ED0" w:rsidP="00D5779B"/>
                    <w:p w:rsidR="007A3ED0" w:rsidRPr="003341CD" w:rsidRDefault="007A3ED0" w:rsidP="00D5779B">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601AAF">
                        <w:rPr>
                          <w:b/>
                        </w:rPr>
                        <w:t>his/her</w:t>
                      </w:r>
                      <w:r>
                        <w:t xml:space="preserve">] exclusion, we will provide suitable full-time education.  On </w:t>
                      </w:r>
                      <w:r>
                        <w:rPr>
                          <w:b/>
                          <w:bCs w:val="0"/>
                        </w:rPr>
                        <w:t>[date]</w:t>
                      </w:r>
                      <w:r>
                        <w:t xml:space="preserve"> [</w:t>
                      </w:r>
                      <w:r w:rsidRPr="00601AAF">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advise about transport arrangements from home to the alternative provider).  If not known, say the arrangements for suitable full time education will be notified by a further letter.</w:t>
                      </w:r>
                    </w:p>
                  </w:txbxContent>
                </v:textbox>
                <w10:anchorlock/>
              </v:shape>
            </w:pict>
          </mc:Fallback>
        </mc:AlternateContent>
      </w:r>
    </w:p>
    <w:p w:rsidR="0044722B" w:rsidRDefault="0044722B" w:rsidP="0044722B"/>
    <w:p w:rsidR="004D251C" w:rsidRDefault="004D251C" w:rsidP="004D251C">
      <w:r>
        <w:t xml:space="preserve">If a permanent exclusion is issued we will write to you again informing you of this and with details of what provision we have made for days </w:t>
      </w:r>
      <w:r w:rsidRPr="004D251C">
        <w:rPr>
          <w:b/>
        </w:rPr>
        <w:t>[6 -10 or as appropriate]</w:t>
      </w:r>
      <w:r>
        <w:t xml:space="preserve"> of </w:t>
      </w:r>
      <w:r w:rsidRPr="00246FCF">
        <w:rPr>
          <w:b/>
        </w:rPr>
        <w:t>[</w:t>
      </w:r>
      <w:r>
        <w:rPr>
          <w:b/>
        </w:rPr>
        <w:t>C</w:t>
      </w:r>
      <w:r w:rsidRPr="00246FCF">
        <w:rPr>
          <w:b/>
        </w:rPr>
        <w:t>hild’s</w:t>
      </w:r>
      <w:r>
        <w:rPr>
          <w:b/>
        </w:rPr>
        <w:t xml:space="preserve"> name</w:t>
      </w:r>
      <w:r w:rsidRPr="00246FCF">
        <w:rPr>
          <w:b/>
        </w:rPr>
        <w:t>]</w:t>
      </w:r>
      <w:r>
        <w:t xml:space="preserve"> exclusion.</w:t>
      </w:r>
    </w:p>
    <w:p w:rsidR="00D5779B" w:rsidRDefault="00D5779B" w:rsidP="00D5779B">
      <w:pPr>
        <w:pStyle w:val="Footer"/>
        <w:tabs>
          <w:tab w:val="clear" w:pos="4320"/>
          <w:tab w:val="clear" w:pos="8640"/>
        </w:tabs>
        <w:rPr>
          <w:rFonts w:ascii="Arial" w:hAnsi="Arial" w:cs="Arial"/>
        </w:rPr>
      </w:pPr>
    </w:p>
    <w:p w:rsidR="00D5779B" w:rsidRDefault="00D5779B" w:rsidP="00D5779B">
      <w:pPr>
        <w:pStyle w:val="Footer"/>
        <w:tabs>
          <w:tab w:val="clear" w:pos="4320"/>
          <w:tab w:val="clear" w:pos="8640"/>
        </w:tabs>
        <w:rPr>
          <w:rFonts w:ascii="Arial" w:hAnsi="Arial" w:cs="Arial"/>
        </w:rPr>
      </w:pPr>
      <w:r>
        <w:rPr>
          <w:rFonts w:ascii="Arial" w:hAnsi="Arial" w:cs="Arial"/>
        </w:rPr>
        <w:t xml:space="preserve">You have the right to request a meeting of the </w:t>
      </w:r>
      <w:r w:rsidR="008326F8">
        <w:rPr>
          <w:rFonts w:ascii="Arial" w:hAnsi="Arial" w:cs="Arial"/>
        </w:rPr>
        <w:t>Governing</w:t>
      </w:r>
      <w:r>
        <w:rPr>
          <w:rFonts w:ascii="Arial" w:hAnsi="Arial" w:cs="Arial"/>
        </w:rPr>
        <w:t xml:space="preserve"> </w:t>
      </w:r>
      <w:r w:rsidR="007752E1">
        <w:rPr>
          <w:rFonts w:ascii="Arial" w:hAnsi="Arial" w:cs="Arial"/>
        </w:rPr>
        <w:t>Board</w:t>
      </w:r>
      <w:r>
        <w:rPr>
          <w:rFonts w:ascii="Arial" w:hAnsi="Arial" w:cs="Arial"/>
        </w:rPr>
        <w:t xml:space="preserve"> to make representations and for my decision to exclude to be reviewed.  As the period of this </w:t>
      </w:r>
      <w:r w:rsidR="00DC41A5">
        <w:rPr>
          <w:rFonts w:ascii="Arial" w:hAnsi="Arial" w:cs="Arial"/>
        </w:rPr>
        <w:t>fixed-period</w:t>
      </w:r>
      <w:r w:rsidR="0044722B">
        <w:rPr>
          <w:rFonts w:ascii="Arial" w:hAnsi="Arial" w:cs="Arial"/>
        </w:rPr>
        <w:t xml:space="preserve"> </w:t>
      </w:r>
      <w:r>
        <w:rPr>
          <w:rFonts w:ascii="Arial" w:hAnsi="Arial" w:cs="Arial"/>
        </w:rPr>
        <w:t xml:space="preserve">exclusion is more than 5 school days in a term the </w:t>
      </w:r>
      <w:r w:rsidR="008326F8">
        <w:rPr>
          <w:rFonts w:ascii="Arial" w:hAnsi="Arial" w:cs="Arial"/>
        </w:rPr>
        <w:t>Governing</w:t>
      </w:r>
      <w:r>
        <w:rPr>
          <w:rFonts w:ascii="Arial" w:hAnsi="Arial" w:cs="Arial"/>
        </w:rPr>
        <w:t xml:space="preserve"> </w:t>
      </w:r>
      <w:r w:rsidR="007752E1">
        <w:rPr>
          <w:rFonts w:ascii="Arial" w:hAnsi="Arial" w:cs="Arial"/>
        </w:rPr>
        <w:t>Board</w:t>
      </w:r>
      <w:r>
        <w:rPr>
          <w:rFonts w:ascii="Arial" w:hAnsi="Arial" w:cs="Arial"/>
        </w:rPr>
        <w:t xml:space="preserve"> must meet if you request it to do so.  The latest date by which the </w:t>
      </w:r>
      <w:r w:rsidR="008326F8">
        <w:rPr>
          <w:rFonts w:ascii="Arial" w:hAnsi="Arial" w:cs="Arial"/>
        </w:rPr>
        <w:t>Governing</w:t>
      </w:r>
      <w:r w:rsidR="007752E1">
        <w:rPr>
          <w:rFonts w:ascii="Arial" w:hAnsi="Arial" w:cs="Arial"/>
        </w:rPr>
        <w:t xml:space="preserve"> Board</w:t>
      </w:r>
      <w:r>
        <w:rPr>
          <w:rFonts w:ascii="Arial" w:hAnsi="Arial" w:cs="Arial"/>
        </w:rPr>
        <w:t xml:space="preserve"> must meet, if you request a meeting is [</w:t>
      </w:r>
      <w:r>
        <w:rPr>
          <w:rFonts w:ascii="Arial" w:hAnsi="Arial" w:cs="Arial"/>
          <w:b/>
          <w:bCs/>
        </w:rPr>
        <w:t xml:space="preserve">insert date – no later than 50 school days after the date on which the </w:t>
      </w:r>
      <w:r w:rsidR="008326F8">
        <w:rPr>
          <w:rFonts w:ascii="Arial" w:hAnsi="Arial" w:cs="Arial"/>
          <w:b/>
          <w:bCs/>
        </w:rPr>
        <w:t>Governing</w:t>
      </w:r>
      <w:r w:rsidR="007752E1">
        <w:rPr>
          <w:rFonts w:ascii="Arial" w:hAnsi="Arial" w:cs="Arial"/>
          <w:b/>
          <w:bCs/>
        </w:rPr>
        <w:t xml:space="preserve"> Board</w:t>
      </w:r>
      <w:r>
        <w:rPr>
          <w:rFonts w:ascii="Arial" w:hAnsi="Arial" w:cs="Arial"/>
          <w:b/>
          <w:bCs/>
        </w:rPr>
        <w:t xml:space="preserve"> were notified of this exclusion</w:t>
      </w:r>
      <w:r>
        <w:rPr>
          <w:rFonts w:ascii="Arial" w:hAnsi="Arial" w:cs="Arial"/>
        </w:rPr>
        <w:t>]</w:t>
      </w:r>
      <w:r>
        <w:rPr>
          <w:rFonts w:ascii="Arial" w:hAnsi="Arial" w:cs="Arial"/>
          <w:b/>
          <w:bCs/>
        </w:rPr>
        <w:t>.</w:t>
      </w:r>
      <w:r>
        <w:rPr>
          <w:rFonts w:ascii="Arial" w:hAnsi="Arial" w:cs="Arial"/>
        </w:rPr>
        <w:t xml:space="preserve">  If you do wish to make representations to the </w:t>
      </w:r>
      <w:r w:rsidR="008326F8">
        <w:rPr>
          <w:rFonts w:ascii="Arial" w:hAnsi="Arial" w:cs="Arial"/>
        </w:rPr>
        <w:t>Governing</w:t>
      </w:r>
      <w:r>
        <w:rPr>
          <w:rFonts w:ascii="Arial" w:hAnsi="Arial" w:cs="Arial"/>
        </w:rPr>
        <w:t xml:space="preserve"> </w:t>
      </w:r>
      <w:r w:rsidR="007752E1">
        <w:rPr>
          <w:rFonts w:ascii="Arial" w:hAnsi="Arial" w:cs="Arial"/>
        </w:rPr>
        <w:t>Board</w:t>
      </w:r>
      <w:r>
        <w:rPr>
          <w:rFonts w:ascii="Arial" w:hAnsi="Arial" w:cs="Arial"/>
        </w:rPr>
        <w:t xml:space="preserve"> and wish to be accompanied by a friend or representative please contact [</w:t>
      </w:r>
      <w:r>
        <w:rPr>
          <w:rFonts w:ascii="Arial" w:hAnsi="Arial" w:cs="Arial"/>
          <w:b/>
          <w:bCs/>
        </w:rPr>
        <w:t>Name of Contact</w:t>
      </w:r>
      <w:r>
        <w:rPr>
          <w:rFonts w:ascii="Arial" w:hAnsi="Arial" w:cs="Arial"/>
        </w:rPr>
        <w:t>] on/at [</w:t>
      </w:r>
      <w:r>
        <w:rPr>
          <w:rFonts w:ascii="Arial" w:hAnsi="Arial" w:cs="Arial"/>
          <w:b/>
          <w:bCs/>
        </w:rPr>
        <w:t>Contact Details – Address, Phone Number, email</w:t>
      </w:r>
      <w:r>
        <w:rPr>
          <w:rFonts w:ascii="Arial" w:hAnsi="Arial" w:cs="Arial"/>
        </w:rPr>
        <w:t xml:space="preserve">], as soon as possible. </w:t>
      </w:r>
      <w:r w:rsidRPr="00C92F22">
        <w:rPr>
          <w:rFonts w:ascii="Arial" w:hAnsi="Arial" w:cs="Arial"/>
        </w:rPr>
        <w:t xml:space="preserve">Please also note that </w:t>
      </w:r>
      <w:r w:rsidRPr="00C92F22">
        <w:rPr>
          <w:rFonts w:ascii="Arial" w:hAnsi="Arial" w:cs="Arial"/>
          <w:b/>
        </w:rPr>
        <w:t>[pupil’s name]</w:t>
      </w:r>
      <w:r w:rsidRPr="00C92F22">
        <w:rPr>
          <w:rFonts w:ascii="Arial" w:hAnsi="Arial" w:cs="Arial"/>
        </w:rPr>
        <w:t xml:space="preserve"> can attend.</w:t>
      </w:r>
      <w:r>
        <w:rPr>
          <w:rFonts w:ascii="Arial" w:hAnsi="Arial" w:cs="Arial"/>
        </w:rPr>
        <w:t xml:space="preserve">  Please advise if you have a disability or special needs which would affect your ability to attend or take part in a meeting at the school.  Also, please inform [</w:t>
      </w:r>
      <w:r w:rsidRPr="005B210B">
        <w:rPr>
          <w:rFonts w:ascii="Arial" w:hAnsi="Arial" w:cs="Arial"/>
          <w:b/>
        </w:rPr>
        <w:t>name of</w:t>
      </w:r>
      <w:r>
        <w:rPr>
          <w:rFonts w:ascii="Arial" w:hAnsi="Arial" w:cs="Arial"/>
        </w:rPr>
        <w:t xml:space="preserve"> </w:t>
      </w:r>
      <w:r>
        <w:rPr>
          <w:rFonts w:ascii="Arial" w:hAnsi="Arial" w:cs="Arial"/>
          <w:b/>
          <w:bCs/>
        </w:rPr>
        <w:t>contact</w:t>
      </w:r>
      <w:r>
        <w:rPr>
          <w:rFonts w:ascii="Arial" w:hAnsi="Arial" w:cs="Arial"/>
        </w:rPr>
        <w:t>] if it would be helpful for you to have an interpreter present at the meeting.</w:t>
      </w:r>
    </w:p>
    <w:p w:rsidR="00D5779B" w:rsidRDefault="00D5779B" w:rsidP="00D5779B">
      <w:pPr>
        <w:pStyle w:val="Footer"/>
        <w:tabs>
          <w:tab w:val="clear" w:pos="4320"/>
          <w:tab w:val="clear" w:pos="8640"/>
        </w:tabs>
        <w:rPr>
          <w:rFonts w:ascii="Arial" w:hAnsi="Arial" w:cs="Arial"/>
        </w:rPr>
      </w:pPr>
    </w:p>
    <w:p w:rsidR="00D5779B" w:rsidRPr="0071075C" w:rsidRDefault="0003709F" w:rsidP="00D5779B">
      <w:pPr>
        <w:pStyle w:val="Footer"/>
        <w:tabs>
          <w:tab w:val="clear" w:pos="4320"/>
          <w:tab w:val="clear" w:pos="8640"/>
        </w:tabs>
        <w:rPr>
          <w:rFonts w:ascii="Arial" w:hAnsi="Arial" w:cs="Arial"/>
          <w:b/>
        </w:rPr>
      </w:pPr>
      <w:r>
        <w:rPr>
          <w:rFonts w:ascii="Arial" w:hAnsi="Arial" w:cs="Arial"/>
          <w:b/>
          <w:noProof/>
          <w:snapToGrid/>
          <w:lang w:val="en-GB" w:eastAsia="en-GB"/>
        </w:rPr>
        <mc:AlternateContent>
          <mc:Choice Requires="wps">
            <w:drawing>
              <wp:inline distT="0" distB="0" distL="0" distR="0">
                <wp:extent cx="6067425" cy="1327785"/>
                <wp:effectExtent l="9525" t="5080" r="9525" b="10160"/>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27785"/>
                        </a:xfrm>
                        <a:prstGeom prst="rect">
                          <a:avLst/>
                        </a:prstGeom>
                        <a:solidFill>
                          <a:srgbClr val="FFFFFF"/>
                        </a:solidFill>
                        <a:ln w="9525">
                          <a:solidFill>
                            <a:srgbClr val="000000"/>
                          </a:solidFill>
                          <a:miter lim="800000"/>
                          <a:headEnd/>
                          <a:tailEnd/>
                        </a:ln>
                      </wps:spPr>
                      <wps:txbx>
                        <w:txbxContent>
                          <w:p w:rsidR="007A3ED0" w:rsidRPr="00CC6275" w:rsidRDefault="007A3ED0" w:rsidP="00D5779B">
                            <w:pPr>
                              <w:rPr>
                                <w:b/>
                                <w:iCs/>
                              </w:rPr>
                            </w:pPr>
                            <w:r>
                              <w:rPr>
                                <w:b/>
                                <w:iCs/>
                              </w:rPr>
                              <w:t>[</w:t>
                            </w:r>
                            <w:r w:rsidRPr="00CC6275">
                              <w:rPr>
                                <w:b/>
                                <w:iCs/>
                              </w:rPr>
                              <w:t xml:space="preserve">Where a public examination will be missed, please </w:t>
                            </w:r>
                            <w:r w:rsidRPr="00B05681">
                              <w:rPr>
                                <w:b/>
                                <w:iCs/>
                                <w:u w:val="single"/>
                              </w:rPr>
                              <w:t>insert</w:t>
                            </w:r>
                            <w:r w:rsidRPr="00CC6275">
                              <w:rPr>
                                <w:b/>
                                <w:iCs/>
                              </w:rPr>
                              <w:t xml:space="preserve"> the following text into the letter</w:t>
                            </w:r>
                            <w:r>
                              <w:rPr>
                                <w:b/>
                                <w:iCs/>
                              </w:rPr>
                              <w:t xml:space="preserve"> here</w:t>
                            </w:r>
                            <w:r w:rsidRPr="00CC6275">
                              <w:rPr>
                                <w:b/>
                                <w:iCs/>
                              </w:rPr>
                              <w:t>:</w:t>
                            </w:r>
                            <w:r>
                              <w:rPr>
                                <w:b/>
                                <w:iCs/>
                              </w:rPr>
                              <w:t>]</w:t>
                            </w:r>
                          </w:p>
                          <w:p w:rsidR="007A3ED0" w:rsidRDefault="007A3ED0" w:rsidP="00D5779B">
                            <w:pPr>
                              <w:rPr>
                                <w:b/>
                                <w:i/>
                                <w:iCs/>
                                <w:u w:val="single"/>
                              </w:rPr>
                            </w:pPr>
                          </w:p>
                          <w:p w:rsidR="007A3ED0" w:rsidRPr="00601AAF" w:rsidRDefault="007A3ED0" w:rsidP="00D5779B">
                            <w:pPr>
                              <w:rPr>
                                <w:iCs/>
                              </w:rPr>
                            </w:pPr>
                            <w:r w:rsidRPr="00601AAF">
                              <w:rPr>
                                <w:iCs/>
                              </w:rPr>
                              <w:t>As a public examination wil</w:t>
                            </w:r>
                            <w:r>
                              <w:rPr>
                                <w:iCs/>
                              </w:rPr>
                              <w:t>l be missed, the Governing Board</w:t>
                            </w:r>
                            <w:r w:rsidRPr="00601AAF">
                              <w:rPr>
                                <w:iCs/>
                              </w:rPr>
                              <w:t xml:space="preserve"> will try to consider the exclusion before that dat</w:t>
                            </w:r>
                            <w:r>
                              <w:rPr>
                                <w:iCs/>
                              </w:rPr>
                              <w:t>e or the Chair of Governing Board</w:t>
                            </w:r>
                            <w:r w:rsidRPr="00601AAF">
                              <w:rPr>
                                <w:iCs/>
                              </w:rPr>
                              <w:t xml:space="preserve"> may exceptionally consider the exclusion and deci</w:t>
                            </w:r>
                            <w:r>
                              <w:rPr>
                                <w:iCs/>
                              </w:rPr>
                              <w:t>de whether or not to reinstate [</w:t>
                            </w:r>
                            <w:r w:rsidRPr="005B210B">
                              <w:rPr>
                                <w:b/>
                              </w:rPr>
                              <w:t>pupil’s name</w:t>
                            </w:r>
                            <w:r>
                              <w:rPr>
                                <w:iCs/>
                              </w:rPr>
                              <w:t>]</w:t>
                            </w:r>
                            <w:r w:rsidRPr="00601AAF">
                              <w:rPr>
                                <w:iCs/>
                              </w:rPr>
                              <w:t xml:space="preserve"> or allow return for the duration of the examination.</w:t>
                            </w:r>
                          </w:p>
                        </w:txbxContent>
                      </wps:txbx>
                      <wps:bodyPr rot="0" vert="horz" wrap="none" lIns="91440" tIns="45720" rIns="91440" bIns="45720" anchor="t" anchorCtr="0" upright="1">
                        <a:spAutoFit/>
                      </wps:bodyPr>
                    </wps:wsp>
                  </a:graphicData>
                </a:graphic>
              </wp:inline>
            </w:drawing>
          </mc:Choice>
          <mc:Fallback>
            <w:pict>
              <v:shape id="Text Box 63" o:spid="_x0000_s1050" type="#_x0000_t202" style="width:477.75pt;height:104.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">
                <v:textbox style="mso-fit-shape-to-text:t">
                  <w:txbxContent>
                    <w:p w:rsidR="007A3ED0" w:rsidRPr="00CC6275" w:rsidRDefault="007A3ED0" w:rsidP="00D5779B">
                      <w:pPr>
                        <w:rPr>
                          <w:b/>
                          <w:iCs/>
                        </w:rPr>
                      </w:pPr>
                      <w:r>
                        <w:rPr>
                          <w:b/>
                          <w:iCs/>
                        </w:rPr>
                        <w:t>[</w:t>
                      </w:r>
                      <w:r w:rsidRPr="00CC6275">
                        <w:rPr>
                          <w:b/>
                          <w:iCs/>
                        </w:rPr>
                        <w:t xml:space="preserve">Where a public examination will be missed, please </w:t>
                      </w:r>
                      <w:r w:rsidRPr="00B05681">
                        <w:rPr>
                          <w:b/>
                          <w:iCs/>
                          <w:u w:val="single"/>
                        </w:rPr>
                        <w:t>insert</w:t>
                      </w:r>
                      <w:r w:rsidRPr="00CC6275">
                        <w:rPr>
                          <w:b/>
                          <w:iCs/>
                        </w:rPr>
                        <w:t xml:space="preserve"> the following text into the letter</w:t>
                      </w:r>
                      <w:r>
                        <w:rPr>
                          <w:b/>
                          <w:iCs/>
                        </w:rPr>
                        <w:t xml:space="preserve"> here</w:t>
                      </w:r>
                      <w:r w:rsidRPr="00CC6275">
                        <w:rPr>
                          <w:b/>
                          <w:iCs/>
                        </w:rPr>
                        <w:t>:</w:t>
                      </w:r>
                      <w:r>
                        <w:rPr>
                          <w:b/>
                          <w:iCs/>
                        </w:rPr>
                        <w:t>]</w:t>
                      </w:r>
                    </w:p>
                    <w:p w:rsidR="007A3ED0" w:rsidRDefault="007A3ED0" w:rsidP="00D5779B">
                      <w:pPr>
                        <w:rPr>
                          <w:b/>
                          <w:i/>
                          <w:iCs/>
                          <w:u w:val="single"/>
                        </w:rPr>
                      </w:pPr>
                    </w:p>
                    <w:p w:rsidR="007A3ED0" w:rsidRPr="00601AAF" w:rsidRDefault="007A3ED0" w:rsidP="00D5779B">
                      <w:pPr>
                        <w:rPr>
                          <w:iCs/>
                        </w:rPr>
                      </w:pPr>
                      <w:r w:rsidRPr="00601AAF">
                        <w:rPr>
                          <w:iCs/>
                        </w:rPr>
                        <w:t>As a public examination wil</w:t>
                      </w:r>
                      <w:r>
                        <w:rPr>
                          <w:iCs/>
                        </w:rPr>
                        <w:t>l be missed, the Governing Board</w:t>
                      </w:r>
                      <w:r w:rsidRPr="00601AAF">
                        <w:rPr>
                          <w:iCs/>
                        </w:rPr>
                        <w:t xml:space="preserve"> will try to consider the exclusion before that dat</w:t>
                      </w:r>
                      <w:r>
                        <w:rPr>
                          <w:iCs/>
                        </w:rPr>
                        <w:t>e or the Chair of Governing Board</w:t>
                      </w:r>
                      <w:r w:rsidRPr="00601AAF">
                        <w:rPr>
                          <w:iCs/>
                        </w:rPr>
                        <w:t xml:space="preserve"> may exceptionally consider the exclusion and deci</w:t>
                      </w:r>
                      <w:r>
                        <w:rPr>
                          <w:iCs/>
                        </w:rPr>
                        <w:t>de whether or not to reinstate [</w:t>
                      </w:r>
                      <w:r w:rsidRPr="005B210B">
                        <w:rPr>
                          <w:b/>
                        </w:rPr>
                        <w:t>pupil’s name</w:t>
                      </w:r>
                      <w:r>
                        <w:rPr>
                          <w:iCs/>
                        </w:rPr>
                        <w:t>]</w:t>
                      </w:r>
                      <w:r w:rsidRPr="00601AAF">
                        <w:rPr>
                          <w:iCs/>
                        </w:rPr>
                        <w:t xml:space="preserve"> or allow return for the duration of the examination.</w:t>
                      </w:r>
                    </w:p>
                  </w:txbxContent>
                </v:textbox>
                <w10:anchorlock/>
              </v:shape>
            </w:pict>
          </mc:Fallback>
        </mc:AlternateContent>
      </w:r>
    </w:p>
    <w:p w:rsidR="00D5779B" w:rsidRDefault="00D5779B" w:rsidP="00D5779B"/>
    <w:p w:rsidR="00D5779B" w:rsidRDefault="00D5779B" w:rsidP="00D5779B">
      <w:r w:rsidRPr="00643E10">
        <w:t>You should also be aware that, if you think this exclusion relates to a disability your child has, and you think disability discrimination has occurred, you have the right to appeal and/or make a claim to First-tier Tribunal (</w:t>
      </w:r>
      <w:hyperlink r:id="rId58" w:history="1">
        <w:r w:rsidRPr="00EA3327">
          <w:rPr>
            <w:rStyle w:val="Hyperlink"/>
          </w:rPr>
          <w:t>www.gov.uk/special-educational-needs-</w:t>
        </w:r>
        <w:r w:rsidRPr="00EA3327">
          <w:rPr>
            <w:rStyle w:val="Hyperlink"/>
          </w:rPr>
          <w:lastRenderedPageBreak/>
          <w:t>disability-tribunal</w:t>
        </w:r>
      </w:hyperlink>
      <w:r w:rsidR="004138F3">
        <w:t>).</w:t>
      </w:r>
      <w:r>
        <w:t xml:space="preserve">  </w:t>
      </w:r>
      <w:r w:rsidRPr="00C92F22">
        <w:t xml:space="preserve">For further information or advice you can contact them on 01325 289350 or </w:t>
      </w:r>
      <w:hyperlink r:id="rId59" w:history="1">
        <w:r w:rsidRPr="00BE480B">
          <w:rPr>
            <w:rStyle w:val="Hyperlink"/>
          </w:rPr>
          <w:t>sendistqueries@hmcts.gsi.gov.uk</w:t>
        </w:r>
      </w:hyperlink>
      <w:r w:rsidRPr="00C92F22">
        <w:t>.</w:t>
      </w:r>
      <w:r>
        <w:t xml:space="preserve"> </w:t>
      </w:r>
    </w:p>
    <w:p w:rsidR="00D5779B" w:rsidRDefault="00D5779B" w:rsidP="00D5779B"/>
    <w:p w:rsidR="00D5779B" w:rsidRPr="00643E10" w:rsidRDefault="00D5779B" w:rsidP="00D5779B">
      <w:r w:rsidRPr="00643E10">
        <w:t>If you believe any other form of discrimination has occurred, you can appeal to the County Court.   Making a claim would not affect your right to make repre</w:t>
      </w:r>
      <w:r>
        <w:t xml:space="preserve">sentations to the </w:t>
      </w:r>
      <w:r w:rsidR="008326F8">
        <w:t>Governing</w:t>
      </w:r>
      <w:r w:rsidR="007752E1">
        <w:t xml:space="preserve"> Board</w:t>
      </w:r>
      <w:r w:rsidRPr="00643E10">
        <w:t>.  A claim of discrimination made under these routes should be lodged within six months of the date on which the discrimination is alleged to have taken place e.g. the day on which the pupil was excluded.</w:t>
      </w:r>
    </w:p>
    <w:p w:rsidR="00D5779B" w:rsidRDefault="00D5779B" w:rsidP="00D5779B"/>
    <w:p w:rsidR="00D5779B" w:rsidRDefault="00D5779B" w:rsidP="00D5779B">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D5779B" w:rsidRDefault="00D5779B" w:rsidP="00D5779B">
      <w:pPr>
        <w:pStyle w:val="Footer"/>
        <w:tabs>
          <w:tab w:val="clear" w:pos="4320"/>
          <w:tab w:val="clear" w:pos="8640"/>
        </w:tabs>
        <w:rPr>
          <w:rFonts w:ascii="Arial" w:hAnsi="Arial" w:cs="Arial"/>
        </w:rPr>
      </w:pPr>
    </w:p>
    <w:p w:rsidR="00D5779B" w:rsidRDefault="00D5779B" w:rsidP="00D5779B">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questions about the exclusion procedures.  </w:t>
      </w:r>
    </w:p>
    <w:p w:rsidR="00D5779B" w:rsidRDefault="00D5779B" w:rsidP="00D5779B">
      <w:pPr>
        <w:pStyle w:val="Footer"/>
        <w:tabs>
          <w:tab w:val="clear" w:pos="4320"/>
          <w:tab w:val="clear" w:pos="8640"/>
        </w:tabs>
        <w:rPr>
          <w:rFonts w:ascii="Arial" w:hAnsi="Arial" w:cs="Arial"/>
        </w:rPr>
      </w:pPr>
    </w:p>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Default="005759A9" w:rsidP="005759A9">
      <w:pPr>
        <w:pStyle w:val="Footer"/>
        <w:tabs>
          <w:tab w:val="clear" w:pos="4320"/>
          <w:tab w:val="clear" w:pos="8640"/>
        </w:tabs>
        <w:rPr>
          <w:rFonts w:ascii="Arial" w:hAnsi="Arial" w:cs="Arial"/>
        </w:rPr>
      </w:pPr>
    </w:p>
    <w:p w:rsidR="005759A9" w:rsidRDefault="005759A9" w:rsidP="008961BA">
      <w:pPr>
        <w:pStyle w:val="Footer"/>
        <w:numPr>
          <w:ilvl w:val="0"/>
          <w:numId w:val="44"/>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60" w:history="1">
        <w:r w:rsidRPr="00BE480B">
          <w:rPr>
            <w:rStyle w:val="Hyperlink"/>
            <w:rFonts w:ascii="Arial" w:hAnsi="Arial" w:cs="Arial"/>
          </w:rPr>
          <w:t>www.childlawadvice.org.uk</w:t>
        </w:r>
      </w:hyperlink>
      <w:r>
        <w:rPr>
          <w:rFonts w:ascii="Arial" w:hAnsi="Arial" w:cs="Arial"/>
        </w:rPr>
        <w:t xml:space="preserve"> or 0300 330 5485 </w:t>
      </w:r>
    </w:p>
    <w:p w:rsidR="005759A9" w:rsidRDefault="005759A9" w:rsidP="00A65AC8">
      <w:pPr>
        <w:pStyle w:val="Footer"/>
        <w:tabs>
          <w:tab w:val="clear" w:pos="4320"/>
          <w:tab w:val="clear" w:pos="8640"/>
        </w:tabs>
        <w:rPr>
          <w:rFonts w:ascii="Arial" w:hAnsi="Arial" w:cs="Arial"/>
        </w:rPr>
      </w:pPr>
    </w:p>
    <w:p w:rsidR="005759A9" w:rsidRDefault="005759A9" w:rsidP="008961BA">
      <w:pPr>
        <w:pStyle w:val="Header"/>
        <w:numPr>
          <w:ilvl w:val="0"/>
          <w:numId w:val="44"/>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61" w:history="1">
        <w:r w:rsidRPr="00FF30AA">
          <w:rPr>
            <w:rStyle w:val="Hyperlink"/>
            <w:rFonts w:ascii="Arial" w:hAnsi="Arial" w:cs="Arial"/>
          </w:rPr>
          <w:t>sendias@buckscc.gov.uk</w:t>
        </w:r>
      </w:hyperlink>
    </w:p>
    <w:p w:rsidR="005759A9" w:rsidRDefault="005759A9" w:rsidP="00A65AC8">
      <w:pPr>
        <w:pStyle w:val="ListParagraph"/>
      </w:pPr>
    </w:p>
    <w:p w:rsidR="005759A9" w:rsidRDefault="005759A9" w:rsidP="008961BA">
      <w:pPr>
        <w:pStyle w:val="Header"/>
        <w:numPr>
          <w:ilvl w:val="0"/>
          <w:numId w:val="44"/>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62" w:history="1">
        <w:r w:rsidRPr="005E1C0F">
          <w:rPr>
            <w:rStyle w:val="Hyperlink"/>
            <w:rFonts w:ascii="Arial" w:hAnsi="Arial" w:cs="Arial"/>
          </w:rPr>
          <w:t>schoolexclusions@nas.org.uk</w:t>
        </w:r>
      </w:hyperlink>
      <w:r>
        <w:rPr>
          <w:rFonts w:ascii="Arial" w:hAnsi="Arial" w:cs="Arial"/>
        </w:rPr>
        <w:t xml:space="preserve"> </w:t>
      </w:r>
    </w:p>
    <w:p w:rsidR="005759A9" w:rsidRDefault="005759A9" w:rsidP="00A65AC8">
      <w:pPr>
        <w:pStyle w:val="ListParagraph"/>
      </w:pPr>
    </w:p>
    <w:p w:rsidR="005759A9" w:rsidRPr="00FF30AA" w:rsidRDefault="005759A9" w:rsidP="008961BA">
      <w:pPr>
        <w:pStyle w:val="Header"/>
        <w:numPr>
          <w:ilvl w:val="0"/>
          <w:numId w:val="31"/>
        </w:numPr>
        <w:tabs>
          <w:tab w:val="clear" w:pos="4320"/>
          <w:tab w:val="clear" w:pos="8640"/>
        </w:tabs>
        <w:rPr>
          <w:rFonts w:ascii="Arial" w:hAnsi="Arial" w:cs="Arial"/>
        </w:rPr>
      </w:pPr>
      <w:r>
        <w:rPr>
          <w:rFonts w:ascii="Arial" w:hAnsi="Arial" w:cs="Arial"/>
        </w:rPr>
        <w:t xml:space="preserve">Independent Parental Special Education Advice (IPSEA) on </w:t>
      </w:r>
      <w:hyperlink r:id="rId63" w:history="1">
        <w:r w:rsidRPr="005E1C0F">
          <w:rPr>
            <w:rStyle w:val="Hyperlink"/>
            <w:rFonts w:ascii="Arial" w:hAnsi="Arial" w:cs="Arial"/>
          </w:rPr>
          <w:t>www.ipsea.org.uk</w:t>
        </w:r>
      </w:hyperlink>
      <w:r>
        <w:rPr>
          <w:rFonts w:ascii="Arial" w:hAnsi="Arial" w:cs="Arial"/>
        </w:rPr>
        <w:t xml:space="preserve"> </w:t>
      </w:r>
    </w:p>
    <w:p w:rsidR="00D5779B" w:rsidRDefault="00D5779B" w:rsidP="00D5779B">
      <w:pPr>
        <w:pStyle w:val="Footer"/>
        <w:tabs>
          <w:tab w:val="clear" w:pos="4320"/>
          <w:tab w:val="clear" w:pos="8640"/>
        </w:tabs>
        <w:rPr>
          <w:rFonts w:ascii="Arial" w:hAnsi="Arial" w:cs="Arial"/>
        </w:rPr>
      </w:pPr>
    </w:p>
    <w:p w:rsidR="00D5779B" w:rsidRDefault="00D5779B" w:rsidP="00D5779B">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5759A9">
        <w:rPr>
          <w:rFonts w:ascii="Arial" w:hAnsi="Arial" w:cs="Arial"/>
          <w:b/>
          <w:bCs/>
        </w:rPr>
        <w:t>other 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Pr>
          <w:rFonts w:ascii="Arial" w:hAnsi="Arial" w:cs="Arial"/>
        </w:rPr>
        <w:t>].</w:t>
      </w:r>
    </w:p>
    <w:p w:rsidR="00D5779B" w:rsidRDefault="00D5779B" w:rsidP="00D5779B">
      <w:pPr>
        <w:pStyle w:val="Footer"/>
        <w:tabs>
          <w:tab w:val="clear" w:pos="4320"/>
          <w:tab w:val="clear" w:pos="8640"/>
        </w:tabs>
        <w:spacing w:line="360" w:lineRule="auto"/>
        <w:rPr>
          <w:rFonts w:ascii="Arial" w:hAnsi="Arial" w:cs="Arial"/>
        </w:rPr>
      </w:pPr>
    </w:p>
    <w:p w:rsidR="00D5779B" w:rsidRDefault="00D5779B" w:rsidP="00D5779B">
      <w:pPr>
        <w:pStyle w:val="Footer"/>
        <w:tabs>
          <w:tab w:val="clear" w:pos="4320"/>
          <w:tab w:val="clear" w:pos="8640"/>
        </w:tabs>
        <w:spacing w:line="360" w:lineRule="auto"/>
        <w:rPr>
          <w:rFonts w:ascii="Arial" w:hAnsi="Arial" w:cs="Arial"/>
        </w:rPr>
      </w:pPr>
      <w:r>
        <w:rPr>
          <w:rFonts w:ascii="Arial" w:hAnsi="Arial" w:cs="Arial"/>
        </w:rPr>
        <w:t>The statutory exclusions guidance can be found at:</w:t>
      </w:r>
    </w:p>
    <w:p w:rsidR="00D5779B" w:rsidRDefault="00EC61F6" w:rsidP="00D5779B">
      <w:pPr>
        <w:pStyle w:val="Footer"/>
        <w:tabs>
          <w:tab w:val="clear" w:pos="4320"/>
          <w:tab w:val="clear" w:pos="8640"/>
        </w:tabs>
        <w:rPr>
          <w:rFonts w:ascii="Arial" w:hAnsi="Arial" w:cs="Arial"/>
          <w:color w:val="FF0000"/>
        </w:rPr>
      </w:pPr>
      <w:hyperlink r:id="rId64" w:history="1">
        <w:r w:rsidR="00D5779B" w:rsidRPr="00EA3327">
          <w:rPr>
            <w:rStyle w:val="Hyperlink"/>
            <w:rFonts w:ascii="Arial" w:hAnsi="Arial" w:cs="Arial"/>
          </w:rPr>
          <w:t>https://www.gov.uk/government/publications/school-exclusion</w:t>
        </w:r>
      </w:hyperlink>
    </w:p>
    <w:p w:rsidR="00D5779B" w:rsidRDefault="00D5779B" w:rsidP="00D5779B">
      <w:pPr>
        <w:pStyle w:val="Footer"/>
        <w:tabs>
          <w:tab w:val="clear" w:pos="4320"/>
          <w:tab w:val="clear" w:pos="8640"/>
        </w:tabs>
        <w:rPr>
          <w:rFonts w:ascii="Arial" w:hAnsi="Arial" w:cs="Arial"/>
        </w:rPr>
      </w:pPr>
      <w:r>
        <w:rPr>
          <w:rFonts w:ascii="Arial" w:hAnsi="Arial" w:cs="Arial"/>
        </w:rPr>
        <w:t xml:space="preserve">  </w:t>
      </w:r>
    </w:p>
    <w:p w:rsidR="00D5779B" w:rsidRDefault="00D5779B" w:rsidP="00D5779B">
      <w:pPr>
        <w:pStyle w:val="Footer"/>
        <w:tabs>
          <w:tab w:val="clear" w:pos="4320"/>
          <w:tab w:val="clear" w:pos="8640"/>
        </w:tabs>
        <w:rPr>
          <w:rFonts w:ascii="Arial" w:hAnsi="Arial" w:cs="Arial"/>
        </w:rPr>
      </w:pPr>
      <w:r>
        <w:rPr>
          <w:rFonts w:ascii="Arial" w:hAnsi="Arial" w:cs="Arial"/>
        </w:rPr>
        <w:t>[</w:t>
      </w:r>
      <w:r>
        <w:rPr>
          <w:rFonts w:ascii="Arial" w:hAnsi="Arial" w:cs="Arial"/>
          <w:b/>
          <w:bCs/>
        </w:rPr>
        <w:t>Name of Child</w:t>
      </w:r>
      <w:r>
        <w:rPr>
          <w:rFonts w:ascii="Arial" w:hAnsi="Arial" w:cs="Arial"/>
        </w:rPr>
        <w:t>]’s exclusion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rsidR="00D5779B" w:rsidRDefault="00D5779B" w:rsidP="00D5779B">
      <w:pPr>
        <w:pStyle w:val="Footer"/>
        <w:tabs>
          <w:tab w:val="clear" w:pos="4320"/>
          <w:tab w:val="clear" w:pos="8640"/>
        </w:tabs>
        <w:rPr>
          <w:rFonts w:ascii="Arial" w:hAnsi="Arial" w:cs="Arial"/>
        </w:rPr>
      </w:pPr>
    </w:p>
    <w:p w:rsidR="00D5779B" w:rsidRDefault="004138F3" w:rsidP="00D5779B">
      <w:r>
        <w:t>Yours sincerely</w:t>
      </w:r>
    </w:p>
    <w:p w:rsidR="00D5779B" w:rsidRDefault="00D5779B" w:rsidP="00D5779B"/>
    <w:p w:rsidR="00D5779B" w:rsidRDefault="00D5779B" w:rsidP="00D5779B"/>
    <w:p w:rsidR="00D5779B" w:rsidRDefault="00D5779B" w:rsidP="00D5779B"/>
    <w:p w:rsidR="00D5779B" w:rsidRDefault="00D5779B" w:rsidP="00D5779B"/>
    <w:p w:rsidR="00D5779B" w:rsidRDefault="00D5779B" w:rsidP="00D5779B">
      <w:pPr>
        <w:rPr>
          <w:bCs w:val="0"/>
        </w:rPr>
      </w:pPr>
      <w:r>
        <w:rPr>
          <w:bCs w:val="0"/>
        </w:rPr>
        <w:t>Headteacher</w:t>
      </w:r>
    </w:p>
    <w:p w:rsidR="00D5779B" w:rsidRDefault="00D5779B" w:rsidP="00D5779B"/>
    <w:p w:rsidR="00D5779B" w:rsidRDefault="00D5779B" w:rsidP="00D5779B">
      <w:pPr>
        <w:pStyle w:val="Footer"/>
        <w:tabs>
          <w:tab w:val="clear" w:pos="4320"/>
          <w:tab w:val="clear" w:pos="8640"/>
        </w:tabs>
        <w:ind w:left="720" w:hanging="720"/>
        <w:rPr>
          <w:rFonts w:ascii="Arial" w:hAnsi="Arial" w:cs="Arial"/>
        </w:rPr>
      </w:pPr>
      <w:r>
        <w:rPr>
          <w:rFonts w:ascii="Arial" w:hAnsi="Arial" w:cs="Arial"/>
        </w:rPr>
        <w:t>cc</w:t>
      </w:r>
      <w:r>
        <w:rPr>
          <w:rFonts w:ascii="Arial" w:hAnsi="Arial" w:cs="Arial"/>
        </w:rPr>
        <w:tab/>
        <w:t>Exclusions &amp; Reintegration Team, 1</w:t>
      </w:r>
      <w:r>
        <w:rPr>
          <w:rFonts w:ascii="Arial" w:hAnsi="Arial" w:cs="Arial"/>
          <w:vertAlign w:val="superscript"/>
        </w:rPr>
        <w:t>st</w:t>
      </w:r>
      <w:r>
        <w:rPr>
          <w:rFonts w:ascii="Arial" w:hAnsi="Arial" w:cs="Arial"/>
        </w:rPr>
        <w:t xml:space="preserve"> Floor, County Hall, Aylesbury, Bucks HP20 1UZ</w:t>
      </w:r>
    </w:p>
    <w:p w:rsidR="00D5779B" w:rsidRDefault="00D5779B" w:rsidP="00D5779B">
      <w:pPr>
        <w:pStyle w:val="Footer"/>
        <w:tabs>
          <w:tab w:val="clear" w:pos="4320"/>
          <w:tab w:val="clear" w:pos="8640"/>
        </w:tabs>
        <w:rPr>
          <w:rFonts w:ascii="Arial" w:hAnsi="Arial" w:cs="Arial"/>
        </w:rPr>
      </w:pPr>
      <w:r w:rsidRPr="0060308F">
        <w:tab/>
      </w:r>
      <w:r w:rsidRPr="005F696F">
        <w:rPr>
          <w:rFonts w:ascii="Arial" w:hAnsi="Arial" w:cs="Arial"/>
        </w:rPr>
        <w:t xml:space="preserve">Headteacher, Pupil Referral Unit  </w:t>
      </w:r>
    </w:p>
    <w:p w:rsidR="00DE55AE" w:rsidRDefault="00DE55AE" w:rsidP="00D5779B">
      <w:pPr>
        <w:pStyle w:val="Footer"/>
        <w:tabs>
          <w:tab w:val="clear" w:pos="4320"/>
          <w:tab w:val="clear" w:pos="8640"/>
        </w:tabs>
        <w:rPr>
          <w:rFonts w:ascii="Arial" w:hAnsi="Arial" w:cs="Arial"/>
        </w:rPr>
      </w:pPr>
    </w:p>
    <w:p w:rsidR="00DE55AE" w:rsidRDefault="00DE55AE" w:rsidP="00D5779B">
      <w:pPr>
        <w:pStyle w:val="Footer"/>
        <w:tabs>
          <w:tab w:val="clear" w:pos="4320"/>
          <w:tab w:val="clear" w:pos="8640"/>
        </w:tabs>
        <w:rPr>
          <w:rFonts w:ascii="Arial" w:hAnsi="Arial" w:cs="Arial"/>
        </w:rPr>
      </w:pPr>
    </w:p>
    <w:p w:rsidR="00DE55AE" w:rsidRDefault="00DE55AE" w:rsidP="00D5779B">
      <w:pPr>
        <w:pStyle w:val="Footer"/>
        <w:tabs>
          <w:tab w:val="clear" w:pos="4320"/>
          <w:tab w:val="clear" w:pos="8640"/>
        </w:tabs>
        <w:rPr>
          <w:rFonts w:ascii="Arial" w:hAnsi="Arial" w:cs="Arial"/>
        </w:rPr>
      </w:pPr>
    </w:p>
    <w:p w:rsidR="002E3A84" w:rsidRPr="002E3A84" w:rsidRDefault="002F773D" w:rsidP="002E3A84">
      <w:r w:rsidRPr="008D3A76">
        <w:rPr>
          <w:b/>
          <w:bCs w:val="0"/>
          <w:u w:val="single"/>
        </w:rPr>
        <w:lastRenderedPageBreak/>
        <w:t>L</w:t>
      </w:r>
      <w:r w:rsidR="008D3A76" w:rsidRPr="008D3A76">
        <w:rPr>
          <w:b/>
          <w:bCs w:val="0"/>
          <w:u w:val="single"/>
        </w:rPr>
        <w:t>ETTER</w:t>
      </w:r>
      <w:r w:rsidRPr="008D3A76">
        <w:rPr>
          <w:b/>
          <w:bCs w:val="0"/>
          <w:u w:val="single"/>
        </w:rPr>
        <w:t xml:space="preserve"> </w:t>
      </w:r>
      <w:r w:rsidR="008D3A76" w:rsidRPr="008D3A76">
        <w:rPr>
          <w:b/>
          <w:bCs w:val="0"/>
          <w:u w:val="single"/>
        </w:rPr>
        <w:t>4</w:t>
      </w:r>
      <w:r w:rsidR="002E3A84" w:rsidRPr="002E3A84">
        <w:rPr>
          <w:b/>
          <w:bCs w:val="0"/>
        </w:rPr>
        <w:t xml:space="preserve"> - </w:t>
      </w:r>
      <w:r w:rsidR="00DC41A5">
        <w:t>Fixed-period</w:t>
      </w:r>
      <w:r w:rsidR="002E3A84" w:rsidRPr="002E3A84">
        <w:t xml:space="preserve"> exclusion of </w:t>
      </w:r>
      <w:r w:rsidR="006317A5" w:rsidRPr="00C630E3">
        <w:t>15½</w:t>
      </w:r>
      <w:r w:rsidR="002E3A84" w:rsidRPr="00C630E3">
        <w:t xml:space="preserve"> days or more</w:t>
      </w:r>
    </w:p>
    <w:p w:rsidR="002E3A84" w:rsidRDefault="002E3A84" w:rsidP="002E3A84">
      <w:pPr>
        <w:rPr>
          <w:u w:val="single"/>
        </w:rPr>
      </w:pPr>
      <w:r>
        <w:t xml:space="preserve">                </w:t>
      </w:r>
      <w:r w:rsidR="008D3A76">
        <w:t xml:space="preserve">    </w:t>
      </w:r>
      <w:r w:rsidRPr="002E3A84">
        <w:t xml:space="preserve">Or where cumulative exclusions in the same term are </w:t>
      </w:r>
      <w:r w:rsidR="006317A5" w:rsidRPr="00C630E3">
        <w:t>15½</w:t>
      </w:r>
      <w:r w:rsidRPr="00C630E3">
        <w:t xml:space="preserve"> days or more</w:t>
      </w:r>
    </w:p>
    <w:p w:rsidR="008D3A76" w:rsidRPr="00424031" w:rsidRDefault="008D3A76" w:rsidP="002E3A84">
      <w:pPr>
        <w:rPr>
          <w:sz w:val="16"/>
          <w:szCs w:val="16"/>
        </w:rPr>
      </w:pPr>
    </w:p>
    <w:p w:rsidR="008D3A76" w:rsidRPr="00C436F0" w:rsidRDefault="008D3A76" w:rsidP="00A9573C">
      <w:pPr>
        <w:jc w:val="center"/>
        <w:rPr>
          <w:b/>
          <w:color w:val="FF0000"/>
        </w:rPr>
      </w:pPr>
      <w:r w:rsidRPr="00C436F0">
        <w:rPr>
          <w:b/>
          <w:color w:val="FF0000"/>
        </w:rPr>
        <w:t>IF THERE IS CONSIDERATION OF A PERMAN</w:t>
      </w:r>
      <w:r w:rsidR="00C630E3" w:rsidRPr="00C436F0">
        <w:rPr>
          <w:b/>
          <w:color w:val="FF0000"/>
        </w:rPr>
        <w:t>E</w:t>
      </w:r>
      <w:r w:rsidRPr="00C436F0">
        <w:rPr>
          <w:b/>
          <w:color w:val="FF0000"/>
        </w:rPr>
        <w:t xml:space="preserve">NT EXCLUSION, USE </w:t>
      </w:r>
      <w:r w:rsidRPr="00C436F0">
        <w:rPr>
          <w:b/>
          <w:color w:val="FF0000"/>
          <w:u w:val="single"/>
        </w:rPr>
        <w:t>LETTER 4a</w:t>
      </w:r>
      <w:r w:rsidRPr="00C436F0">
        <w:rPr>
          <w:b/>
          <w:color w:val="FF0000"/>
        </w:rPr>
        <w:t>.</w:t>
      </w:r>
    </w:p>
    <w:p w:rsidR="008D3A76" w:rsidRPr="00424031" w:rsidRDefault="008D3A76" w:rsidP="008D3A76">
      <w:pPr>
        <w:rPr>
          <w:sz w:val="16"/>
          <w:szCs w:val="16"/>
        </w:rPr>
      </w:pPr>
    </w:p>
    <w:p w:rsidR="002F773D" w:rsidRDefault="00560293" w:rsidP="003620F6">
      <w:pPr>
        <w:rPr>
          <w:b/>
        </w:rPr>
      </w:pPr>
      <w:proofErr w:type="gramStart"/>
      <w:r>
        <w:rPr>
          <w:b/>
        </w:rPr>
        <w:t>From</w:t>
      </w:r>
      <w:r w:rsidR="002F773D">
        <w:rPr>
          <w:b/>
        </w:rPr>
        <w:t xml:space="preserve"> H</w:t>
      </w:r>
      <w:r>
        <w:rPr>
          <w:b/>
        </w:rPr>
        <w:t>eadteacher</w:t>
      </w:r>
      <w:r w:rsidR="002F773D">
        <w:rPr>
          <w:b/>
        </w:rPr>
        <w:t xml:space="preserve"> </w:t>
      </w:r>
      <w:r>
        <w:rPr>
          <w:b/>
        </w:rPr>
        <w:t xml:space="preserve">- </w:t>
      </w:r>
      <w:r w:rsidRPr="002503E6">
        <w:t xml:space="preserve">to be sent </w:t>
      </w:r>
      <w:r w:rsidRPr="002503E6">
        <w:rPr>
          <w:i/>
        </w:rPr>
        <w:t>on the day</w:t>
      </w:r>
      <w:r w:rsidRPr="002503E6">
        <w:t xml:space="preserve"> of the exclusion following</w:t>
      </w:r>
      <w:r>
        <w:rPr>
          <w:b/>
        </w:rPr>
        <w:t xml:space="preserve"> </w:t>
      </w:r>
      <w:r w:rsidRPr="002503E6">
        <w:t xml:space="preserve">telephone or </w:t>
      </w:r>
      <w:r w:rsidR="00D8417D">
        <w:t>face-to-face</w:t>
      </w:r>
      <w:r w:rsidRPr="002503E6">
        <w:t xml:space="preserve"> notification to the parent</w:t>
      </w:r>
      <w:r>
        <w:t xml:space="preserve"> by the Headteacher.</w:t>
      </w:r>
      <w:proofErr w:type="gramEnd"/>
      <w:r>
        <w:t xml:space="preserve"> </w:t>
      </w:r>
      <w:proofErr w:type="gramStart"/>
      <w:r>
        <w:t>Copy to be sent (preferably electronically) to the E</w:t>
      </w:r>
      <w:r w:rsidR="00490D29">
        <w:t xml:space="preserve">&amp;R Team together with </w:t>
      </w:r>
      <w:r w:rsidR="00C77124">
        <w:t>the</w:t>
      </w:r>
      <w:r w:rsidR="00490D29">
        <w:t xml:space="preserve"> Form X1 (page 1</w:t>
      </w:r>
      <w:r w:rsidR="0044232B">
        <w:t>5</w:t>
      </w:r>
      <w:r w:rsidR="00490D29">
        <w:t xml:space="preserve"> above).</w:t>
      </w:r>
      <w:proofErr w:type="gramEnd"/>
    </w:p>
    <w:p w:rsidR="002F773D" w:rsidRDefault="006138A4" w:rsidP="003620F6">
      <w:r>
        <w:t>---------------------------------------------------------------------------------------------------------------------</w:t>
      </w:r>
    </w:p>
    <w:p w:rsidR="008D3A76" w:rsidRPr="00424031" w:rsidRDefault="008D3A76" w:rsidP="003620F6">
      <w:pPr>
        <w:rPr>
          <w:bCs w:val="0"/>
          <w:sz w:val="16"/>
          <w:szCs w:val="16"/>
        </w:rPr>
      </w:pPr>
    </w:p>
    <w:p w:rsidR="002F773D" w:rsidRDefault="002F773D" w:rsidP="003620F6">
      <w:pPr>
        <w:rPr>
          <w:b/>
          <w:bCs w:val="0"/>
        </w:rPr>
      </w:pPr>
      <w:r>
        <w:rPr>
          <w:bCs w:val="0"/>
        </w:rPr>
        <w:t>Dear</w:t>
      </w:r>
      <w:r>
        <w:t xml:space="preserve"> </w:t>
      </w:r>
      <w:r>
        <w:rPr>
          <w:b/>
          <w:bCs w:val="0"/>
        </w:rPr>
        <w:t>[Parents Name</w:t>
      </w:r>
      <w:r w:rsidR="002E3A84">
        <w:rPr>
          <w:b/>
          <w:bCs w:val="0"/>
        </w:rPr>
        <w:t>]</w:t>
      </w:r>
    </w:p>
    <w:p w:rsidR="002E3A84" w:rsidRPr="00424031" w:rsidRDefault="002E3A84" w:rsidP="003620F6">
      <w:pPr>
        <w:rPr>
          <w:sz w:val="16"/>
          <w:szCs w:val="16"/>
        </w:rPr>
      </w:pPr>
    </w:p>
    <w:p w:rsidR="002E3A84" w:rsidRDefault="002E3A84" w:rsidP="002E3A84">
      <w:r w:rsidRPr="00601AAF">
        <w:rPr>
          <w:b/>
        </w:rPr>
        <w:t xml:space="preserve">Name of </w:t>
      </w:r>
      <w:r w:rsidR="00A3267B">
        <w:rPr>
          <w:b/>
        </w:rPr>
        <w:t>pupil</w:t>
      </w:r>
      <w:r w:rsidRPr="00601AAF">
        <w:rPr>
          <w:b/>
        </w:rPr>
        <w:t xml:space="preserve">:      </w:t>
      </w:r>
      <w:r>
        <w:rPr>
          <w:b/>
        </w:rPr>
        <w:t xml:space="preserve">                        </w:t>
      </w:r>
      <w:r w:rsidRPr="00601AAF">
        <w:rPr>
          <w:b/>
        </w:rPr>
        <w:t xml:space="preserve"> </w:t>
      </w:r>
      <w:proofErr w:type="gramStart"/>
      <w:r w:rsidRPr="00601AAF">
        <w:rPr>
          <w:b/>
        </w:rPr>
        <w:t>DoB</w:t>
      </w:r>
      <w:proofErr w:type="gramEnd"/>
      <w:r>
        <w:t xml:space="preserve">: </w:t>
      </w:r>
    </w:p>
    <w:p w:rsidR="002F773D" w:rsidRPr="00424031" w:rsidRDefault="002F773D" w:rsidP="003620F6">
      <w:pPr>
        <w:rPr>
          <w:sz w:val="16"/>
          <w:szCs w:val="16"/>
        </w:rPr>
      </w:pPr>
    </w:p>
    <w:p w:rsidR="002F773D" w:rsidRDefault="002F773D" w:rsidP="003620F6">
      <w:pPr>
        <w:pStyle w:val="Footer"/>
        <w:tabs>
          <w:tab w:val="clear" w:pos="4320"/>
          <w:tab w:val="clear" w:pos="8640"/>
        </w:tabs>
        <w:rPr>
          <w:rFonts w:ascii="Arial" w:hAnsi="Arial" w:cs="Arial"/>
        </w:rPr>
      </w:pPr>
      <w:r>
        <w:rPr>
          <w:rFonts w:ascii="Arial" w:hAnsi="Arial" w:cs="Arial"/>
        </w:rPr>
        <w:t>I am writing to inform you of my decision to exclude [</w:t>
      </w:r>
      <w:r>
        <w:rPr>
          <w:rFonts w:ascii="Arial" w:hAnsi="Arial" w:cs="Arial"/>
          <w:b/>
          <w:bCs/>
        </w:rPr>
        <w:t>Child’s Name</w:t>
      </w:r>
      <w:r>
        <w:rPr>
          <w:rFonts w:ascii="Arial" w:hAnsi="Arial" w:cs="Arial"/>
        </w:rPr>
        <w:t xml:space="preserve">] for a </w:t>
      </w:r>
      <w:r w:rsidR="00D8417D">
        <w:rPr>
          <w:rFonts w:ascii="Arial" w:hAnsi="Arial" w:cs="Arial"/>
        </w:rPr>
        <w:t>fixed-period</w:t>
      </w:r>
      <w:r>
        <w:rPr>
          <w:rFonts w:ascii="Arial" w:hAnsi="Arial" w:cs="Arial"/>
        </w:rPr>
        <w:t xml:space="preserve"> of [</w:t>
      </w:r>
      <w:r>
        <w:rPr>
          <w:rFonts w:ascii="Arial" w:hAnsi="Arial" w:cs="Arial"/>
          <w:b/>
          <w:bCs/>
        </w:rPr>
        <w:t>specify period of exclusion</w:t>
      </w:r>
      <w:r>
        <w:rPr>
          <w:rFonts w:ascii="Arial" w:hAnsi="Arial" w:cs="Arial"/>
        </w:rPr>
        <w:t>].  This means that [</w:t>
      </w:r>
      <w:r>
        <w:rPr>
          <w:rFonts w:ascii="Arial" w:hAnsi="Arial" w:cs="Arial"/>
          <w:b/>
          <w:bCs/>
        </w:rPr>
        <w:t>Child’s Name</w:t>
      </w:r>
      <w:r>
        <w:rPr>
          <w:rFonts w:ascii="Arial" w:hAnsi="Arial" w:cs="Arial"/>
        </w:rPr>
        <w:t>] will not be allowed in school for this per</w:t>
      </w:r>
      <w:r w:rsidR="00B05681">
        <w:rPr>
          <w:rFonts w:ascii="Arial" w:hAnsi="Arial" w:cs="Arial"/>
        </w:rPr>
        <w:t>iod.  The exclusion begins</w:t>
      </w:r>
      <w:r>
        <w:rPr>
          <w:rFonts w:ascii="Arial" w:hAnsi="Arial" w:cs="Arial"/>
        </w:rPr>
        <w:t xml:space="preserve">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w:t>
      </w:r>
    </w:p>
    <w:p w:rsidR="002F773D" w:rsidRDefault="002F773D" w:rsidP="003620F6"/>
    <w:p w:rsidR="00085210" w:rsidRPr="007410AA" w:rsidRDefault="002F773D" w:rsidP="00085210">
      <w:pPr>
        <w:rPr>
          <w:b/>
        </w:rPr>
      </w:pPr>
      <w:r>
        <w:t>I realise that this exclusion may well be upsetting for you and your family, but the decision to exclude [</w:t>
      </w:r>
      <w:r>
        <w:rPr>
          <w:b/>
          <w:bCs w:val="0"/>
        </w:rPr>
        <w:t>Child’s Name</w:t>
      </w:r>
      <w:r>
        <w:t>] has not been taken lightly.  [</w:t>
      </w:r>
      <w:r>
        <w:rPr>
          <w:b/>
          <w:bCs w:val="0"/>
        </w:rPr>
        <w:t>Child’s Name</w:t>
      </w:r>
      <w:r>
        <w:t xml:space="preserve">] has been excluded for this </w:t>
      </w:r>
      <w:r w:rsidR="00D8417D">
        <w:t>fixed-period</w:t>
      </w:r>
      <w:r>
        <w:t xml:space="preserve"> because </w:t>
      </w:r>
      <w:r w:rsidR="00A25986" w:rsidRPr="007410AA">
        <w:rPr>
          <w:b/>
        </w:rPr>
        <w:t>[</w:t>
      </w:r>
      <w:r>
        <w:rPr>
          <w:b/>
          <w:bCs w:val="0"/>
        </w:rPr>
        <w:t xml:space="preserve">Reason for </w:t>
      </w:r>
      <w:r w:rsidRPr="002E3A84">
        <w:rPr>
          <w:b/>
          <w:bCs w:val="0"/>
        </w:rPr>
        <w:t>Exclusion</w:t>
      </w:r>
      <w:r w:rsidR="00085210" w:rsidRPr="002E3A84">
        <w:rPr>
          <w:b/>
          <w:bCs w:val="0"/>
        </w:rPr>
        <w:t xml:space="preserve">: </w:t>
      </w:r>
      <w:r w:rsidR="00085210" w:rsidRPr="007410AA">
        <w:rPr>
          <w:b/>
          <w:bCs w:val="0"/>
        </w:rPr>
        <w:t>The reason for the exclusion should be given in plain English and should be explicit.  The head teacher shou</w:t>
      </w:r>
      <w:r w:rsidR="00560293" w:rsidRPr="007410AA">
        <w:rPr>
          <w:b/>
          <w:bCs w:val="0"/>
        </w:rPr>
        <w:t>ld have</w:t>
      </w:r>
      <w:r w:rsidR="00085210" w:rsidRPr="007410AA">
        <w:rPr>
          <w:b/>
          <w:bCs w:val="0"/>
        </w:rPr>
        <w:t xml:space="preserve"> inve</w:t>
      </w:r>
      <w:r w:rsidR="00560293" w:rsidRPr="007410AA">
        <w:rPr>
          <w:b/>
          <w:bCs w:val="0"/>
        </w:rPr>
        <w:t>stigated the incident fully, have</w:t>
      </w:r>
      <w:r w:rsidR="00085210" w:rsidRPr="007410AA">
        <w:rPr>
          <w:b/>
          <w:bCs w:val="0"/>
        </w:rPr>
        <w:t xml:space="preserve"> checked whe</w:t>
      </w:r>
      <w:r w:rsidR="00955E57" w:rsidRPr="007410AA">
        <w:rPr>
          <w:b/>
          <w:bCs w:val="0"/>
        </w:rPr>
        <w:t xml:space="preserve">ther the incident was provoked </w:t>
      </w:r>
      <w:r w:rsidR="00085210" w:rsidRPr="007410AA">
        <w:rPr>
          <w:b/>
          <w:bCs w:val="0"/>
        </w:rPr>
        <w:t xml:space="preserve">and allowed </w:t>
      </w:r>
      <w:r w:rsidR="00560293" w:rsidRPr="007410AA">
        <w:rPr>
          <w:b/>
          <w:bCs w:val="0"/>
        </w:rPr>
        <w:t>the pupil to give their version</w:t>
      </w:r>
      <w:r w:rsidR="00085210" w:rsidRPr="007410AA">
        <w:rPr>
          <w:b/>
          <w:bCs w:val="0"/>
        </w:rPr>
        <w:t xml:space="preserve"> of events</w:t>
      </w:r>
      <w:r w:rsidR="00085210" w:rsidRPr="007410AA">
        <w:rPr>
          <w:b/>
        </w:rPr>
        <w:t>].</w:t>
      </w:r>
    </w:p>
    <w:p w:rsidR="00955E57" w:rsidRDefault="00955E57" w:rsidP="00085210">
      <w:r>
        <w:rPr>
          <w:noProof/>
          <w:lang w:eastAsia="en-GB"/>
        </w:rPr>
        <mc:AlternateContent>
          <mc:Choice Requires="wps">
            <w:drawing>
              <wp:anchor distT="0" distB="0" distL="114300" distR="114300" simplePos="0" relativeHeight="251643392" behindDoc="0" locked="0" layoutInCell="1" allowOverlap="1" wp14:anchorId="7F5C7FF6" wp14:editId="1AA5EC31">
                <wp:simplePos x="0" y="0"/>
                <wp:positionH relativeFrom="column">
                  <wp:posOffset>0</wp:posOffset>
                </wp:positionH>
                <wp:positionV relativeFrom="paragraph">
                  <wp:posOffset>1029335</wp:posOffset>
                </wp:positionV>
                <wp:extent cx="6067425" cy="1563370"/>
                <wp:effectExtent l="0" t="0" r="10160" b="17780"/>
                <wp:wrapSquare wrapText="bothSides"/>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63370"/>
                        </a:xfrm>
                        <a:prstGeom prst="rect">
                          <a:avLst/>
                        </a:prstGeom>
                        <a:solidFill>
                          <a:srgbClr val="FFFFFF"/>
                        </a:solidFill>
                        <a:ln w="9525">
                          <a:solidFill>
                            <a:srgbClr val="000000"/>
                          </a:solidFill>
                          <a:miter lim="800000"/>
                          <a:headEnd/>
                          <a:tailEnd/>
                        </a:ln>
                      </wps:spPr>
                      <wps:txbx>
                        <w:txbxContent>
                          <w:p w:rsidR="007A3ED0" w:rsidRPr="002E3A84" w:rsidRDefault="007A3ED0" w:rsidP="002E3A84">
                            <w:pPr>
                              <w:rPr>
                                <w:b/>
                              </w:rPr>
                            </w:pPr>
                            <w:r>
                              <w:rPr>
                                <w:b/>
                              </w:rPr>
                              <w:t>[</w:t>
                            </w:r>
                            <w:r w:rsidRPr="002E3A84">
                              <w:rPr>
                                <w:b/>
                              </w:rPr>
                              <w:t xml:space="preserve">Where the exclusion relates to a </w:t>
                            </w:r>
                            <w:r w:rsidRPr="00560293">
                              <w:rPr>
                                <w:b/>
                                <w:u w:val="single"/>
                              </w:rPr>
                              <w:t>weapons related incident</w:t>
                            </w:r>
                            <w:r w:rsidRPr="002E3A84">
                              <w:rPr>
                                <w:b/>
                              </w:rPr>
                              <w:t xml:space="preserve"> please </w:t>
                            </w:r>
                            <w:r w:rsidRPr="00BF67F8">
                              <w:rPr>
                                <w:b/>
                                <w:u w:val="single"/>
                              </w:rPr>
                              <w:t>insert</w:t>
                            </w:r>
                            <w:r w:rsidRPr="002E3A84">
                              <w:rPr>
                                <w:b/>
                              </w:rPr>
                              <w:t xml:space="preserve"> the following text into the letter</w:t>
                            </w:r>
                            <w:r>
                              <w:rPr>
                                <w:b/>
                              </w:rPr>
                              <w:t xml:space="preserve"> here</w:t>
                            </w:r>
                            <w:r w:rsidRPr="00381028">
                              <w:rPr>
                                <w:b/>
                              </w:rPr>
                              <w:t xml:space="preserve"> </w:t>
                            </w:r>
                            <w:r>
                              <w:rPr>
                                <w:b/>
                              </w:rPr>
                              <w:t>if you require a Weapons Awareness session to be offered:]</w:t>
                            </w:r>
                            <w:r w:rsidRPr="002E3A84">
                              <w:rPr>
                                <w:b/>
                              </w:rPr>
                              <w:t xml:space="preserve"> </w:t>
                            </w:r>
                          </w:p>
                          <w:p w:rsidR="007A3ED0" w:rsidRPr="00312B6C" w:rsidRDefault="007A3ED0" w:rsidP="00347AD5">
                            <w:r>
                              <w:t xml:space="preserve">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0;margin-top:81.05pt;width:477.75pt;height:123.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">
                <v:textbox>
                  <w:txbxContent>
                    <w:p w:rsidR="007A3ED0" w:rsidRPr="002E3A84" w:rsidRDefault="007A3ED0" w:rsidP="002E3A84">
                      <w:pPr>
                        <w:rPr>
                          <w:b/>
                        </w:rPr>
                      </w:pPr>
                      <w:r>
                        <w:rPr>
                          <w:b/>
                        </w:rPr>
                        <w:t>[</w:t>
                      </w:r>
                      <w:r w:rsidRPr="002E3A84">
                        <w:rPr>
                          <w:b/>
                        </w:rPr>
                        <w:t xml:space="preserve">Where the exclusion relates to a </w:t>
                      </w:r>
                      <w:r w:rsidRPr="00560293">
                        <w:rPr>
                          <w:b/>
                          <w:u w:val="single"/>
                        </w:rPr>
                        <w:t>weapons related incident</w:t>
                      </w:r>
                      <w:r w:rsidRPr="002E3A84">
                        <w:rPr>
                          <w:b/>
                        </w:rPr>
                        <w:t xml:space="preserve"> please </w:t>
                      </w:r>
                      <w:r w:rsidRPr="00BF67F8">
                        <w:rPr>
                          <w:b/>
                          <w:u w:val="single"/>
                        </w:rPr>
                        <w:t>insert</w:t>
                      </w:r>
                      <w:r w:rsidRPr="002E3A84">
                        <w:rPr>
                          <w:b/>
                        </w:rPr>
                        <w:t xml:space="preserve"> the following text into the letter</w:t>
                      </w:r>
                      <w:r>
                        <w:rPr>
                          <w:b/>
                        </w:rPr>
                        <w:t xml:space="preserve"> here</w:t>
                      </w:r>
                      <w:r w:rsidRPr="00381028">
                        <w:rPr>
                          <w:b/>
                        </w:rPr>
                        <w:t xml:space="preserve"> </w:t>
                      </w:r>
                      <w:r>
                        <w:rPr>
                          <w:b/>
                        </w:rPr>
                        <w:t>if you require a Weapons Awareness session to be offered:]</w:t>
                      </w:r>
                      <w:r w:rsidRPr="002E3A84">
                        <w:rPr>
                          <w:b/>
                        </w:rPr>
                        <w:t xml:space="preserve"> </w:t>
                      </w:r>
                    </w:p>
                    <w:p w:rsidR="007A3ED0" w:rsidRPr="00312B6C" w:rsidRDefault="007A3ED0" w:rsidP="00347AD5">
                      <w:r>
                        <w:t xml:space="preserve">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wrap type="square"/>
              </v:shape>
            </w:pict>
          </mc:Fallback>
        </mc:AlternateContent>
      </w:r>
    </w:p>
    <w:p w:rsidR="00434214" w:rsidRPr="002E3A84" w:rsidRDefault="00955E57" w:rsidP="003620F6">
      <w:pPr>
        <w:rPr>
          <w:sz w:val="16"/>
          <w:szCs w:val="16"/>
        </w:rPr>
      </w:pPr>
      <w:r>
        <w:rPr>
          <w:noProof/>
          <w:lang w:eastAsia="en-GB"/>
        </w:rPr>
        <mc:AlternateContent>
          <mc:Choice Requires="wps">
            <w:drawing>
              <wp:anchor distT="0" distB="0" distL="114300" distR="114300" simplePos="0" relativeHeight="251681280" behindDoc="0" locked="0" layoutInCell="1" allowOverlap="1" wp14:anchorId="613172D5" wp14:editId="410F3477">
                <wp:simplePos x="0" y="0"/>
                <wp:positionH relativeFrom="column">
                  <wp:posOffset>0</wp:posOffset>
                </wp:positionH>
                <wp:positionV relativeFrom="paragraph">
                  <wp:posOffset>0</wp:posOffset>
                </wp:positionV>
                <wp:extent cx="1828800" cy="18288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3ED0" w:rsidRPr="008930A6" w:rsidRDefault="007A3ED0" w:rsidP="00955E57">
                            <w:pPr>
                              <w:rPr>
                                <w:b/>
                              </w:rPr>
                            </w:pPr>
                            <w:r w:rsidRPr="008930A6">
                              <w:rPr>
                                <w:b/>
                              </w:rPr>
                              <w:t xml:space="preserve">[Where the pupil has SEN, </w:t>
                            </w:r>
                            <w:r w:rsidR="00427256">
                              <w:rPr>
                                <w:b/>
                              </w:rPr>
                              <w:t xml:space="preserve">you may wish to </w:t>
                            </w:r>
                            <w:r w:rsidRPr="008930A6">
                              <w:rPr>
                                <w:b/>
                                <w:u w:val="single"/>
                              </w:rPr>
                              <w:t>insert</w:t>
                            </w:r>
                            <w:r w:rsidRPr="008930A6">
                              <w:rPr>
                                <w:b/>
                              </w:rPr>
                              <w:t xml:space="preserve"> the following:]</w:t>
                            </w:r>
                          </w:p>
                          <w:p w:rsidR="007A3ED0" w:rsidRPr="0006121C"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8" o:spid="_x0000_s1052" type="#_x0000_t202" style="position:absolute;margin-left:0;margin-top:0;width:2in;height:2in;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FAsxhEUCAACQBAAADgAA&#10;AAAAAAAAAAAAAAAuAgAAZHJzL2Uyb0RvYy54bWxQSwECLQAUAAYACAAAACEAtwwDCNcAAAAFAQAA&#10;DwAAAAAAAAAAAAAAAACfBAAAZHJzL2Rvd25yZXYueG1sUEsFBgAAAAAEAAQA8wAAAKMFAAAAAA==&#10;" filled="f" strokeweight=".5pt">
                <v:textbox style="mso-fit-shape-to-text:t">
                  <w:txbxContent>
                    <w:p w:rsidR="007A3ED0" w:rsidRPr="008930A6" w:rsidRDefault="007A3ED0" w:rsidP="00955E57">
                      <w:pPr>
                        <w:rPr>
                          <w:b/>
                        </w:rPr>
                      </w:pPr>
                      <w:r w:rsidRPr="008930A6">
                        <w:rPr>
                          <w:b/>
                        </w:rPr>
                        <w:t xml:space="preserve">[Where the pupil has SEN, </w:t>
                      </w:r>
                      <w:r w:rsidR="00427256">
                        <w:rPr>
                          <w:b/>
                        </w:rPr>
                        <w:t xml:space="preserve">you may wish to </w:t>
                      </w:r>
                      <w:r w:rsidRPr="008930A6">
                        <w:rPr>
                          <w:b/>
                          <w:u w:val="single"/>
                        </w:rPr>
                        <w:t>insert</w:t>
                      </w:r>
                      <w:r w:rsidRPr="008930A6">
                        <w:rPr>
                          <w:b/>
                        </w:rPr>
                        <w:t xml:space="preserve"> the following:]</w:t>
                      </w:r>
                    </w:p>
                    <w:p w:rsidR="007A3ED0" w:rsidRPr="0006121C"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p>
    <w:p w:rsidR="00434214" w:rsidRPr="007410AA" w:rsidRDefault="00434214" w:rsidP="003620F6">
      <w:pPr>
        <w:rPr>
          <w:sz w:val="16"/>
          <w:szCs w:val="16"/>
        </w:rPr>
      </w:pPr>
    </w:p>
    <w:p w:rsidR="00A3267B" w:rsidRDefault="0003709F" w:rsidP="003620F6">
      <w:r>
        <w:rPr>
          <w:noProof/>
          <w:lang w:eastAsia="en-GB"/>
        </w:rPr>
        <mc:AlternateContent>
          <mc:Choice Requires="wps">
            <w:drawing>
              <wp:inline distT="0" distB="0" distL="0" distR="0">
                <wp:extent cx="6067425" cy="1678305"/>
                <wp:effectExtent l="9525" t="12700" r="9525" b="13970"/>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78305"/>
                        </a:xfrm>
                        <a:prstGeom prst="rect">
                          <a:avLst/>
                        </a:prstGeom>
                        <a:solidFill>
                          <a:srgbClr val="FFFFFF"/>
                        </a:solidFill>
                        <a:ln w="9525">
                          <a:solidFill>
                            <a:srgbClr val="000000"/>
                          </a:solidFill>
                          <a:miter lim="800000"/>
                          <a:headEnd/>
                          <a:tailEnd/>
                        </a:ln>
                      </wps:spPr>
                      <wps:txbx>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Pr="007410AA" w:rsidRDefault="007A3ED0" w:rsidP="003620F6">
                            <w:pPr>
                              <w:rPr>
                                <w:b/>
                                <w:bCs w:val="0"/>
                                <w:sz w:val="16"/>
                                <w:szCs w:val="16"/>
                              </w:rPr>
                            </w:pPr>
                          </w:p>
                          <w:p w:rsidR="007A3ED0" w:rsidRPr="00BE5E4A" w:rsidRDefault="007A3ED0" w:rsidP="00347AD5">
                            <w:r>
                              <w:t xml:space="preserve">You have a duty to ensure that your child is not present in a public place in school hours during the first 5 school days of this exclusion, that is on </w:t>
                            </w:r>
                            <w:r>
                              <w:rPr>
                                <w:b/>
                                <w:bCs w:val="0"/>
                              </w:rPr>
                              <w:t xml:space="preserve">[specify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txbxContent>
                      </wps:txbx>
                      <wps:bodyPr rot="0" vert="horz" wrap="none" lIns="91440" tIns="45720" rIns="91440" bIns="45720" anchor="t" anchorCtr="0" upright="1">
                        <a:spAutoFit/>
                      </wps:bodyPr>
                    </wps:wsp>
                  </a:graphicData>
                </a:graphic>
              </wp:inline>
            </w:drawing>
          </mc:Choice>
          <mc:Fallback>
            <w:pict>
              <v:shape id="Text Box 34" o:spid="_x0000_s1053" type="#_x0000_t202" style="width:477.75pt;height:132.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">
                <v:textbox style="mso-fit-shape-to-text:t">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Pr="007410AA" w:rsidRDefault="007A3ED0" w:rsidP="003620F6">
                      <w:pPr>
                        <w:rPr>
                          <w:b/>
                          <w:bCs w:val="0"/>
                          <w:sz w:val="16"/>
                          <w:szCs w:val="16"/>
                        </w:rPr>
                      </w:pPr>
                    </w:p>
                    <w:p w:rsidR="007A3ED0" w:rsidRPr="00BE5E4A" w:rsidRDefault="007A3ED0" w:rsidP="00347AD5">
                      <w:r>
                        <w:t xml:space="preserve">You have a duty to ensure that your child is not present in a public place in school hours during the first 5 school days of this exclusion, that is on </w:t>
                      </w:r>
                      <w:r>
                        <w:rPr>
                          <w:b/>
                          <w:bCs w:val="0"/>
                        </w:rPr>
                        <w:t xml:space="preserve">[specify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txbxContent>
                </v:textbox>
                <w10:anchorlock/>
              </v:shape>
            </w:pict>
          </mc:Fallback>
        </mc:AlternateContent>
      </w:r>
    </w:p>
    <w:p w:rsidR="00A3267B" w:rsidRDefault="00A3267B" w:rsidP="003620F6"/>
    <w:p w:rsidR="002F773D" w:rsidRDefault="002F773D" w:rsidP="003620F6">
      <w:r>
        <w:t xml:space="preserve">We will set work for </w:t>
      </w:r>
      <w:r>
        <w:rPr>
          <w:b/>
          <w:bCs w:val="0"/>
        </w:rPr>
        <w:t>[Name of Child]</w:t>
      </w:r>
      <w:r>
        <w:t xml:space="preserve"> during the </w:t>
      </w:r>
      <w:r w:rsidR="00E36B52">
        <w:rPr>
          <w:b/>
          <w:bCs w:val="0"/>
        </w:rPr>
        <w:t>[first 5</w:t>
      </w:r>
      <w:r>
        <w:rPr>
          <w:b/>
          <w:bCs w:val="0"/>
        </w:rPr>
        <w:t>]</w:t>
      </w:r>
      <w:r>
        <w:t xml:space="preserve"> </w:t>
      </w:r>
      <w:r w:rsidR="00E36B52">
        <w:t xml:space="preserve">school days </w:t>
      </w:r>
      <w:r>
        <w:t xml:space="preserve">of </w:t>
      </w:r>
      <w:r w:rsidR="00C630E3" w:rsidRPr="00C630E3">
        <w:rPr>
          <w:b/>
        </w:rPr>
        <w:t>[</w:t>
      </w:r>
      <w:r w:rsidRPr="00C630E3">
        <w:rPr>
          <w:b/>
        </w:rPr>
        <w:t>his/her</w:t>
      </w:r>
      <w:r w:rsidR="00C630E3" w:rsidRPr="00C630E3">
        <w:rPr>
          <w:b/>
        </w:rPr>
        <w:t>]</w:t>
      </w:r>
      <w:r>
        <w:t xml:space="preserve"> exclusion </w:t>
      </w:r>
      <w:r>
        <w:rPr>
          <w:b/>
          <w:bCs w:val="0"/>
        </w:rPr>
        <w:t>[specify the arrangements for this].</w:t>
      </w:r>
      <w:r>
        <w:t xml:space="preserve">  Please ensure that work set by the school is completed and returned to us promptly for marking.</w:t>
      </w:r>
    </w:p>
    <w:p w:rsidR="002F773D" w:rsidRDefault="002F773D" w:rsidP="003620F6"/>
    <w:p w:rsidR="002F773D" w:rsidRPr="00A676C7" w:rsidRDefault="0003709F" w:rsidP="003620F6">
      <w:pPr>
        <w:rPr>
          <w:sz w:val="22"/>
        </w:rPr>
      </w:pPr>
      <w:r>
        <w:rPr>
          <w:noProof/>
          <w:sz w:val="22"/>
          <w:lang w:eastAsia="en-GB"/>
        </w:rPr>
        <w:lastRenderedPageBreak/>
        <mc:AlternateContent>
          <mc:Choice Requires="wps">
            <w:drawing>
              <wp:inline distT="0" distB="0" distL="0" distR="0">
                <wp:extent cx="6067425" cy="2028825"/>
                <wp:effectExtent l="9525" t="12065" r="9525" b="6985"/>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028825"/>
                        </a:xfrm>
                        <a:prstGeom prst="rect">
                          <a:avLst/>
                        </a:prstGeom>
                        <a:solidFill>
                          <a:srgbClr val="FFFFFF"/>
                        </a:solidFill>
                        <a:ln w="9525">
                          <a:solidFill>
                            <a:srgbClr val="000000"/>
                          </a:solidFill>
                          <a:miter lim="800000"/>
                          <a:headEnd/>
                          <a:tailEnd/>
                        </a:ln>
                      </wps:spPr>
                      <wps:txbx>
                        <w:txbxContent>
                          <w:p w:rsidR="007A3ED0" w:rsidRPr="00E07590" w:rsidRDefault="007A3ED0" w:rsidP="003620F6">
                            <w:pPr>
                              <w:rPr>
                                <w:b/>
                              </w:rPr>
                            </w:pPr>
                            <w:r>
                              <w:rPr>
                                <w:b/>
                                <w:u w:val="single"/>
                              </w:rPr>
                              <w:t>[</w:t>
                            </w:r>
                            <w:r w:rsidRPr="00560293">
                              <w:rPr>
                                <w:b/>
                                <w:u w:val="single"/>
                              </w:rPr>
                              <w:t>Delete</w:t>
                            </w:r>
                            <w:r>
                              <w:rPr>
                                <w:b/>
                              </w:rPr>
                              <w:t xml:space="preserve"> the following paragraph if</w:t>
                            </w:r>
                            <w:r w:rsidRPr="00E07590">
                              <w:rPr>
                                <w:b/>
                              </w:rPr>
                              <w:t xml:space="preserve"> </w:t>
                            </w:r>
                            <w:r w:rsidRPr="00E07590">
                              <w:rPr>
                                <w:b/>
                                <w:u w:val="single"/>
                              </w:rPr>
                              <w:t>this</w:t>
                            </w:r>
                            <w:r w:rsidRPr="00E07590">
                              <w:rPr>
                                <w:b/>
                              </w:rPr>
                              <w:t xml:space="preserve"> exclusion</w:t>
                            </w:r>
                            <w:r>
                              <w:rPr>
                                <w:b/>
                              </w:rPr>
                              <w:t xml:space="preserve"> is less than 6 days:]</w:t>
                            </w:r>
                          </w:p>
                          <w:p w:rsidR="007A3ED0" w:rsidRDefault="007A3ED0" w:rsidP="003620F6"/>
                          <w:p w:rsidR="007A3ED0" w:rsidRPr="00EA2C60" w:rsidRDefault="007A3ED0" w:rsidP="00347AD5">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2E3A84">
                              <w:rPr>
                                <w:b/>
                              </w:rPr>
                              <w:t>his/her</w:t>
                            </w:r>
                            <w:r>
                              <w:t xml:space="preserve">] exclusion we will provide suitable full-time education. </w:t>
                            </w:r>
                            <w:r>
                              <w:rPr>
                                <w:b/>
                                <w:bCs w:val="0"/>
                              </w:rPr>
                              <w:t>[</w:t>
                            </w:r>
                            <w:proofErr w:type="gramStart"/>
                            <w:r>
                              <w:rPr>
                                <w:b/>
                                <w:bCs w:val="0"/>
                              </w:rPr>
                              <w:t>set</w:t>
                            </w:r>
                            <w:proofErr w:type="gramEnd"/>
                            <w:r>
                              <w:rPr>
                                <w:b/>
                                <w:bCs w:val="0"/>
                              </w:rPr>
                              <w:t xml:space="preserve"> out the arrangements if known at time of writing, e.g.</w:t>
                            </w:r>
                            <w:r>
                              <w:t xml:space="preserve"> On </w:t>
                            </w:r>
                            <w:r>
                              <w:rPr>
                                <w:b/>
                                <w:bCs w:val="0"/>
                              </w:rPr>
                              <w:t>[date]</w:t>
                            </w:r>
                            <w:r>
                              <w:t xml:space="preserve"> [</w:t>
                            </w:r>
                            <w:r w:rsidRPr="002E3A84">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advise about transport arrangements from home to the alternative provider).  [If not known say that the arrangements for suitable full-time education will be notified shortly by a further letter].</w:t>
                            </w:r>
                          </w:p>
                        </w:txbxContent>
                      </wps:txbx>
                      <wps:bodyPr rot="0" vert="horz" wrap="none" lIns="91440" tIns="45720" rIns="91440" bIns="45720" anchor="t" anchorCtr="0" upright="1">
                        <a:spAutoFit/>
                      </wps:bodyPr>
                    </wps:wsp>
                  </a:graphicData>
                </a:graphic>
              </wp:inline>
            </w:drawing>
          </mc:Choice>
          <mc:Fallback>
            <w:pict>
              <v:shape id="Text Box 35" o:spid="_x0000_s1054" type="#_x0000_t202" style="width:477.75pt;height:15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">
                <v:textbox style="mso-fit-shape-to-text:t">
                  <w:txbxContent>
                    <w:p w:rsidR="007A3ED0" w:rsidRPr="00E07590" w:rsidRDefault="007A3ED0" w:rsidP="003620F6">
                      <w:pPr>
                        <w:rPr>
                          <w:b/>
                        </w:rPr>
                      </w:pPr>
                      <w:r>
                        <w:rPr>
                          <w:b/>
                          <w:u w:val="single"/>
                        </w:rPr>
                        <w:t>[</w:t>
                      </w:r>
                      <w:r w:rsidRPr="00560293">
                        <w:rPr>
                          <w:b/>
                          <w:u w:val="single"/>
                        </w:rPr>
                        <w:t>Delete</w:t>
                      </w:r>
                      <w:r>
                        <w:rPr>
                          <w:b/>
                        </w:rPr>
                        <w:t xml:space="preserve"> the following paragraph if</w:t>
                      </w:r>
                      <w:r w:rsidRPr="00E07590">
                        <w:rPr>
                          <w:b/>
                        </w:rPr>
                        <w:t xml:space="preserve"> </w:t>
                      </w:r>
                      <w:r w:rsidRPr="00E07590">
                        <w:rPr>
                          <w:b/>
                          <w:u w:val="single"/>
                        </w:rPr>
                        <w:t>this</w:t>
                      </w:r>
                      <w:r w:rsidRPr="00E07590">
                        <w:rPr>
                          <w:b/>
                        </w:rPr>
                        <w:t xml:space="preserve"> exclusion</w:t>
                      </w:r>
                      <w:r>
                        <w:rPr>
                          <w:b/>
                        </w:rPr>
                        <w:t xml:space="preserve"> is less than 6 days:]</w:t>
                      </w:r>
                    </w:p>
                    <w:p w:rsidR="007A3ED0" w:rsidRDefault="007A3ED0" w:rsidP="003620F6"/>
                    <w:p w:rsidR="007A3ED0" w:rsidRPr="00EA2C60" w:rsidRDefault="007A3ED0" w:rsidP="00347AD5">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2E3A84">
                        <w:rPr>
                          <w:b/>
                        </w:rPr>
                        <w:t>his/her</w:t>
                      </w:r>
                      <w:r>
                        <w:t xml:space="preserve">] exclusion we will provide suitable full-time education. </w:t>
                      </w:r>
                      <w:r>
                        <w:rPr>
                          <w:b/>
                          <w:bCs w:val="0"/>
                        </w:rPr>
                        <w:t>[</w:t>
                      </w:r>
                      <w:proofErr w:type="gramStart"/>
                      <w:r>
                        <w:rPr>
                          <w:b/>
                          <w:bCs w:val="0"/>
                        </w:rPr>
                        <w:t>set</w:t>
                      </w:r>
                      <w:proofErr w:type="gramEnd"/>
                      <w:r>
                        <w:rPr>
                          <w:b/>
                          <w:bCs w:val="0"/>
                        </w:rPr>
                        <w:t xml:space="preserve"> out the arrangements if known at time of writing, e.g.</w:t>
                      </w:r>
                      <w:r>
                        <w:t xml:space="preserve"> On </w:t>
                      </w:r>
                      <w:r>
                        <w:rPr>
                          <w:b/>
                          <w:bCs w:val="0"/>
                        </w:rPr>
                        <w:t>[date]</w:t>
                      </w:r>
                      <w:r>
                        <w:t xml:space="preserve"> [</w:t>
                      </w:r>
                      <w:r w:rsidRPr="002E3A84">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advise about transport arrangements from home to the alternative provider).  [If not known say that the arrangements for suitable full-time education will be notified shortly by a further letter].</w:t>
                      </w:r>
                    </w:p>
                  </w:txbxContent>
                </v:textbox>
                <w10:anchorlock/>
              </v:shape>
            </w:pict>
          </mc:Fallback>
        </mc:AlternateContent>
      </w:r>
    </w:p>
    <w:p w:rsidR="00347AD5" w:rsidRDefault="00347AD5" w:rsidP="003620F6"/>
    <w:p w:rsidR="00C630E3" w:rsidRDefault="002F773D" w:rsidP="003620F6">
      <w:r>
        <w:t>As the length of the exclusion is more than 15 school days in tota</w:t>
      </w:r>
      <w:r w:rsidR="00560293">
        <w:t xml:space="preserve">l in one term the </w:t>
      </w:r>
      <w:r w:rsidR="008326F8">
        <w:t>Governing</w:t>
      </w:r>
      <w:r w:rsidR="00560293">
        <w:t xml:space="preserve"> </w:t>
      </w:r>
      <w:r w:rsidR="007752E1">
        <w:t>Board</w:t>
      </w:r>
      <w:r>
        <w:t xml:space="preserve"> must meet to consider the exclusion.  A</w:t>
      </w:r>
      <w:r w:rsidR="001F4F98">
        <w:t>t the</w:t>
      </w:r>
      <w:r>
        <w:t xml:space="preserve"> meeting you may make representations to the discipline committee if you wish.  The latest date on which the discipline committee can meet is [</w:t>
      </w:r>
      <w:r w:rsidR="00B67EFF">
        <w:rPr>
          <w:b/>
          <w:bCs w:val="0"/>
        </w:rPr>
        <w:t xml:space="preserve">date …  </w:t>
      </w:r>
      <w:r w:rsidR="003620F6">
        <w:rPr>
          <w:b/>
          <w:bCs w:val="0"/>
        </w:rPr>
        <w:t xml:space="preserve">no later than </w:t>
      </w:r>
      <w:r>
        <w:rPr>
          <w:b/>
          <w:bCs w:val="0"/>
        </w:rPr>
        <w:t xml:space="preserve">15 school days after the </w:t>
      </w:r>
      <w:r w:rsidR="00560293">
        <w:rPr>
          <w:b/>
          <w:bCs w:val="0"/>
        </w:rPr>
        <w:t xml:space="preserve">date on which the </w:t>
      </w:r>
      <w:r w:rsidR="008326F8">
        <w:rPr>
          <w:b/>
          <w:bCs w:val="0"/>
        </w:rPr>
        <w:t>Governing</w:t>
      </w:r>
      <w:r w:rsidR="00560293">
        <w:rPr>
          <w:b/>
          <w:bCs w:val="0"/>
        </w:rPr>
        <w:t xml:space="preserve"> </w:t>
      </w:r>
      <w:r w:rsidR="007752E1">
        <w:rPr>
          <w:b/>
          <w:bCs w:val="0"/>
        </w:rPr>
        <w:t>Board</w:t>
      </w:r>
      <w:r>
        <w:rPr>
          <w:b/>
          <w:bCs w:val="0"/>
        </w:rPr>
        <w:t xml:space="preserve"> was notified of this exclusion</w:t>
      </w:r>
      <w:r>
        <w:t xml:space="preserve">].  </w:t>
      </w:r>
    </w:p>
    <w:p w:rsidR="00C630E3" w:rsidRDefault="00C630E3" w:rsidP="003620F6"/>
    <w:p w:rsidR="002F773D" w:rsidRDefault="002F773D" w:rsidP="003620F6">
      <w:r>
        <w:t>If you wish to make repre</w:t>
      </w:r>
      <w:r w:rsidR="00E035C9">
        <w:t xml:space="preserve">sentations to the </w:t>
      </w:r>
      <w:r w:rsidR="008326F8">
        <w:t>Governing</w:t>
      </w:r>
      <w:r w:rsidR="00E035C9">
        <w:t xml:space="preserve"> </w:t>
      </w:r>
      <w:r w:rsidR="007752E1">
        <w:t>Board</w:t>
      </w:r>
      <w:r>
        <w:t xml:space="preserve"> and wish to be accompanied by a friend or representative please contact [</w:t>
      </w:r>
      <w:r>
        <w:rPr>
          <w:b/>
          <w:bCs w:val="0"/>
        </w:rPr>
        <w:t>Name of contact</w:t>
      </w:r>
      <w:r>
        <w:t>] on/at [</w:t>
      </w:r>
      <w:r>
        <w:rPr>
          <w:b/>
          <w:bCs w:val="0"/>
        </w:rPr>
        <w:t>Contact</w:t>
      </w:r>
      <w:r>
        <w:t xml:space="preserve"> </w:t>
      </w:r>
      <w:r>
        <w:rPr>
          <w:b/>
          <w:bCs w:val="0"/>
        </w:rPr>
        <w:t>Details - Address, Phone Number, email</w:t>
      </w:r>
      <w:r w:rsidR="00F87F21">
        <w:t>]</w:t>
      </w:r>
      <w:r>
        <w:t xml:space="preserve">, as soon as possible. </w:t>
      </w:r>
      <w:r w:rsidR="00085210" w:rsidRPr="0075386A">
        <w:t xml:space="preserve">Please also note that </w:t>
      </w:r>
      <w:r w:rsidR="00085210" w:rsidRPr="0075386A">
        <w:rPr>
          <w:b/>
        </w:rPr>
        <w:t>[pupil’s name]</w:t>
      </w:r>
      <w:r w:rsidR="00085210" w:rsidRPr="0075386A">
        <w:t xml:space="preserve"> can attend.</w:t>
      </w:r>
      <w:r>
        <w:t xml:space="preserve"> You will, whether you choose to make representations or not, be notified by</w:t>
      </w:r>
      <w:r w:rsidR="00E035C9">
        <w:t xml:space="preserve"> the Clerk to the </w:t>
      </w:r>
      <w:r w:rsidR="008326F8">
        <w:t>Governing</w:t>
      </w:r>
      <w:r w:rsidR="00E035C9">
        <w:t xml:space="preserve"> </w:t>
      </w:r>
      <w:r w:rsidR="007752E1">
        <w:t>Board</w:t>
      </w:r>
      <w:r>
        <w:t xml:space="preserve"> of the time, date and location of the meeting.   Please advise if you have a disability or special needs that would affect your ability to attend or take part in a meeting at the school.  Also, please inform [</w:t>
      </w:r>
      <w:r w:rsidR="00E035C9" w:rsidRPr="00E035C9">
        <w:rPr>
          <w:b/>
        </w:rPr>
        <w:t>name of</w:t>
      </w:r>
      <w:r w:rsidR="00E035C9">
        <w:t xml:space="preserve"> </w:t>
      </w:r>
      <w:r>
        <w:rPr>
          <w:b/>
          <w:bCs w:val="0"/>
        </w:rPr>
        <w:t>contact</w:t>
      </w:r>
      <w:r>
        <w:t xml:space="preserve">] if it would be helpful for you to have an interpreter present at the meeting. </w:t>
      </w:r>
    </w:p>
    <w:p w:rsidR="00C630E3" w:rsidRPr="007410AA" w:rsidRDefault="00C630E3" w:rsidP="003620F6">
      <w:pPr>
        <w:rPr>
          <w:sz w:val="16"/>
          <w:szCs w:val="16"/>
        </w:rPr>
      </w:pPr>
    </w:p>
    <w:p w:rsidR="002F773D" w:rsidRPr="003620F6" w:rsidRDefault="002F773D" w:rsidP="003620F6">
      <w:pPr>
        <w:rPr>
          <w:sz w:val="14"/>
        </w:rPr>
      </w:pPr>
    </w:p>
    <w:p w:rsidR="002E3A84" w:rsidRDefault="0003709F" w:rsidP="002E3A84">
      <w:pPr>
        <w:rPr>
          <w:b/>
          <w:i/>
          <w:iCs/>
        </w:rPr>
      </w:pPr>
      <w:r>
        <w:rPr>
          <w:b/>
          <w:i/>
          <w:iCs/>
          <w:noProof/>
          <w:lang w:eastAsia="en-GB"/>
        </w:rPr>
        <mc:AlternateContent>
          <mc:Choice Requires="wps">
            <w:drawing>
              <wp:inline distT="0" distB="0" distL="0" distR="0">
                <wp:extent cx="6067425" cy="1379220"/>
                <wp:effectExtent l="0" t="0" r="10160" b="11430"/>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79220"/>
                        </a:xfrm>
                        <a:prstGeom prst="rect">
                          <a:avLst/>
                        </a:prstGeom>
                        <a:solidFill>
                          <a:srgbClr val="FFFFFF"/>
                        </a:solidFill>
                        <a:ln w="9525">
                          <a:solidFill>
                            <a:srgbClr val="000000"/>
                          </a:solidFill>
                          <a:miter lim="800000"/>
                          <a:headEnd/>
                          <a:tailEnd/>
                        </a:ln>
                      </wps:spPr>
                      <wps:txbx>
                        <w:txbxContent>
                          <w:p w:rsidR="007A3ED0" w:rsidRPr="002E3A84" w:rsidRDefault="007A3ED0" w:rsidP="002E3A84">
                            <w:pPr>
                              <w:rPr>
                                <w:b/>
                                <w:iCs/>
                              </w:rPr>
                            </w:pPr>
                            <w:r>
                              <w:rPr>
                                <w:b/>
                                <w:iCs/>
                              </w:rPr>
                              <w:t>[</w:t>
                            </w:r>
                            <w:r w:rsidRPr="002E3A84">
                              <w:rPr>
                                <w:b/>
                                <w:iCs/>
                              </w:rPr>
                              <w:t xml:space="preserve">Where a public examination would be missed, please </w:t>
                            </w:r>
                            <w:r w:rsidRPr="00BF67F8">
                              <w:rPr>
                                <w:b/>
                                <w:iCs/>
                                <w:u w:val="single"/>
                              </w:rPr>
                              <w:t>insert</w:t>
                            </w:r>
                            <w:r w:rsidRPr="002E3A84">
                              <w:rPr>
                                <w:b/>
                                <w:iCs/>
                              </w:rPr>
                              <w:t xml:space="preserve"> the follo</w:t>
                            </w:r>
                            <w:r>
                              <w:rPr>
                                <w:b/>
                                <w:iCs/>
                              </w:rPr>
                              <w:t>wing text into the letter here:]</w:t>
                            </w:r>
                          </w:p>
                          <w:p w:rsidR="007A3ED0" w:rsidRDefault="007A3ED0" w:rsidP="002E3A84">
                            <w:pPr>
                              <w:rPr>
                                <w:b/>
                                <w:i/>
                                <w:iCs/>
                                <w:u w:val="single"/>
                              </w:rPr>
                            </w:pPr>
                          </w:p>
                          <w:p w:rsidR="007A3ED0" w:rsidRPr="007601DB" w:rsidRDefault="007A3ED0" w:rsidP="00347AD5">
                            <w:pPr>
                              <w:rPr>
                                <w:iCs/>
                              </w:rPr>
                            </w:pPr>
                            <w:r w:rsidRPr="002E3A84">
                              <w:rPr>
                                <w:iCs/>
                              </w:rPr>
                              <w:t>As a public examination wi</w:t>
                            </w:r>
                            <w:r>
                              <w:rPr>
                                <w:iCs/>
                              </w:rPr>
                              <w:t>ll be missed, the Governing Board</w:t>
                            </w:r>
                            <w:r w:rsidRPr="002E3A84">
                              <w:rPr>
                                <w:iCs/>
                              </w:rPr>
                              <w:t xml:space="preserve"> will try to consider the exclusion before that dat</w:t>
                            </w:r>
                            <w:r>
                              <w:rPr>
                                <w:iCs/>
                              </w:rPr>
                              <w:t>e or the Chair of Governing Board</w:t>
                            </w:r>
                            <w:r w:rsidRPr="002E3A84">
                              <w:rPr>
                                <w:iCs/>
                              </w:rPr>
                              <w:t xml:space="preserve"> may exceptionally consider the exclusion and deci</w:t>
                            </w:r>
                            <w:r>
                              <w:rPr>
                                <w:iCs/>
                              </w:rPr>
                              <w:t>de whether or not to reinstate [</w:t>
                            </w:r>
                            <w:r>
                              <w:t>pupil’s name]</w:t>
                            </w:r>
                            <w:r w:rsidRPr="002E3A84">
                              <w:t xml:space="preserve"> </w:t>
                            </w:r>
                            <w:r w:rsidRPr="002E3A84">
                              <w:rPr>
                                <w:iCs/>
                              </w:rPr>
                              <w:t>or allow return for the duration of the examination.</w:t>
                            </w:r>
                          </w:p>
                        </w:txbxContent>
                      </wps:txbx>
                      <wps:bodyPr rot="0" vert="horz" wrap="none" lIns="91440" tIns="45720" rIns="91440" bIns="45720" anchor="t" anchorCtr="0" upright="1">
                        <a:noAutofit/>
                      </wps:bodyPr>
                    </wps:wsp>
                  </a:graphicData>
                </a:graphic>
              </wp:inline>
            </w:drawing>
          </mc:Choice>
          <mc:Fallback>
            <w:pict>
              <v:shape id="Text Box 31" o:spid="_x0000_s1055" type="#_x0000_t202" style="width:477.75pt;height:108.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">
                <v:textbox>
                  <w:txbxContent>
                    <w:p w:rsidR="007A3ED0" w:rsidRPr="002E3A84" w:rsidRDefault="007A3ED0" w:rsidP="002E3A84">
                      <w:pPr>
                        <w:rPr>
                          <w:b/>
                          <w:iCs/>
                        </w:rPr>
                      </w:pPr>
                      <w:r>
                        <w:rPr>
                          <w:b/>
                          <w:iCs/>
                        </w:rPr>
                        <w:t>[</w:t>
                      </w:r>
                      <w:r w:rsidRPr="002E3A84">
                        <w:rPr>
                          <w:b/>
                          <w:iCs/>
                        </w:rPr>
                        <w:t xml:space="preserve">Where a public examination would be missed, please </w:t>
                      </w:r>
                      <w:r w:rsidRPr="00BF67F8">
                        <w:rPr>
                          <w:b/>
                          <w:iCs/>
                          <w:u w:val="single"/>
                        </w:rPr>
                        <w:t>insert</w:t>
                      </w:r>
                      <w:r w:rsidRPr="002E3A84">
                        <w:rPr>
                          <w:b/>
                          <w:iCs/>
                        </w:rPr>
                        <w:t xml:space="preserve"> the follo</w:t>
                      </w:r>
                      <w:r>
                        <w:rPr>
                          <w:b/>
                          <w:iCs/>
                        </w:rPr>
                        <w:t>wing text into the letter here:]</w:t>
                      </w:r>
                    </w:p>
                    <w:p w:rsidR="007A3ED0" w:rsidRDefault="007A3ED0" w:rsidP="002E3A84">
                      <w:pPr>
                        <w:rPr>
                          <w:b/>
                          <w:i/>
                          <w:iCs/>
                          <w:u w:val="single"/>
                        </w:rPr>
                      </w:pPr>
                    </w:p>
                    <w:p w:rsidR="007A3ED0" w:rsidRPr="007601DB" w:rsidRDefault="007A3ED0" w:rsidP="00347AD5">
                      <w:pPr>
                        <w:rPr>
                          <w:iCs/>
                        </w:rPr>
                      </w:pPr>
                      <w:r w:rsidRPr="002E3A84">
                        <w:rPr>
                          <w:iCs/>
                        </w:rPr>
                        <w:t>As a public examination wi</w:t>
                      </w:r>
                      <w:r>
                        <w:rPr>
                          <w:iCs/>
                        </w:rPr>
                        <w:t>ll be missed, the Governing Board</w:t>
                      </w:r>
                      <w:r w:rsidRPr="002E3A84">
                        <w:rPr>
                          <w:iCs/>
                        </w:rPr>
                        <w:t xml:space="preserve"> will try to consider the exclusion before that dat</w:t>
                      </w:r>
                      <w:r>
                        <w:rPr>
                          <w:iCs/>
                        </w:rPr>
                        <w:t>e or the Chair of Governing Board</w:t>
                      </w:r>
                      <w:r w:rsidRPr="002E3A84">
                        <w:rPr>
                          <w:iCs/>
                        </w:rPr>
                        <w:t xml:space="preserve"> may exceptionally consider the exclusion and deci</w:t>
                      </w:r>
                      <w:r>
                        <w:rPr>
                          <w:iCs/>
                        </w:rPr>
                        <w:t>de whether or not to reinstate [</w:t>
                      </w:r>
                      <w:r>
                        <w:t>pupil’s name]</w:t>
                      </w:r>
                      <w:r w:rsidRPr="002E3A84">
                        <w:t xml:space="preserve"> </w:t>
                      </w:r>
                      <w:r w:rsidRPr="002E3A84">
                        <w:rPr>
                          <w:iCs/>
                        </w:rPr>
                        <w:t>or allow return for the duration of the examination.</w:t>
                      </w:r>
                    </w:p>
                  </w:txbxContent>
                </v:textbox>
                <w10:anchorlock/>
              </v:shape>
            </w:pict>
          </mc:Fallback>
        </mc:AlternateContent>
      </w:r>
    </w:p>
    <w:p w:rsidR="00347AD5" w:rsidRDefault="00347AD5" w:rsidP="00643E10"/>
    <w:p w:rsidR="00E035C9" w:rsidRDefault="00643E10" w:rsidP="00643E10">
      <w:r w:rsidRPr="00643E10">
        <w:t>You should also be aware that, if you think this exclusion relates to a disability your child has, and you think disability discrimination has occurred, you have the right to appeal and/or make a claim to First-tier Tribunal (</w:t>
      </w:r>
      <w:hyperlink r:id="rId65" w:history="1">
        <w:r w:rsidRPr="00EA3327">
          <w:rPr>
            <w:rStyle w:val="Hyperlink"/>
          </w:rPr>
          <w:t>www.gov.uk/special-educational-needs-disability-tribunal</w:t>
        </w:r>
      </w:hyperlink>
      <w:r w:rsidRPr="00643E10">
        <w:t xml:space="preserve">).  </w:t>
      </w:r>
      <w:r w:rsidR="00085210" w:rsidRPr="00967612">
        <w:t xml:space="preserve">For further information or advice you can contact them on 01325 289350 or </w:t>
      </w:r>
      <w:r w:rsidR="00967612" w:rsidRPr="00967612">
        <w:t>s</w:t>
      </w:r>
      <w:r w:rsidR="00085210" w:rsidRPr="00967612">
        <w:t>endistqueries@hmcts.gsi.gov.uk.</w:t>
      </w:r>
      <w:r w:rsidRPr="00643E10">
        <w:t xml:space="preserve">  </w:t>
      </w:r>
    </w:p>
    <w:p w:rsidR="00E035C9" w:rsidRDefault="00E035C9" w:rsidP="00643E10"/>
    <w:p w:rsidR="00643E10" w:rsidRPr="00643E10" w:rsidRDefault="00643E10" w:rsidP="00643E10">
      <w:r w:rsidRPr="00643E10">
        <w:t xml:space="preserve">If you believe any other form of discrimination has occurred, you can appeal to the County Court.   Making a claim would not affect your right to make representations to the </w:t>
      </w:r>
      <w:r w:rsidR="008326F8">
        <w:t>Governing</w:t>
      </w:r>
      <w:r w:rsidR="007752E1">
        <w:t xml:space="preserve"> Board</w:t>
      </w:r>
      <w:r w:rsidRPr="00643E10">
        <w:t>.  A claim of discrimination made under these routes should be lodged within six months of the date on which the discrimination is alleged to have taken place e.g. the day on which the pupil was excluded.</w:t>
      </w:r>
    </w:p>
    <w:p w:rsidR="00F3688B" w:rsidRDefault="00F3688B" w:rsidP="00F3688B"/>
    <w:p w:rsidR="00F3688B" w:rsidRDefault="00F3688B" w:rsidP="00F3688B">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F3688B" w:rsidRDefault="00F3688B" w:rsidP="00F3688B">
      <w:pPr>
        <w:pStyle w:val="Footer"/>
        <w:tabs>
          <w:tab w:val="clear" w:pos="4320"/>
          <w:tab w:val="clear" w:pos="8640"/>
        </w:tabs>
        <w:rPr>
          <w:rFonts w:ascii="Arial" w:hAnsi="Arial" w:cs="Arial"/>
        </w:rPr>
      </w:pPr>
    </w:p>
    <w:p w:rsidR="00F3688B" w:rsidRDefault="00F3688B" w:rsidP="00F3688B">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w:t>
      </w:r>
      <w:r>
        <w:rPr>
          <w:rFonts w:ascii="Arial" w:hAnsi="Arial" w:cs="Arial"/>
        </w:rPr>
        <w:lastRenderedPageBreak/>
        <w:t xml:space="preserve">questions about the exclusion procedures.  </w:t>
      </w:r>
    </w:p>
    <w:p w:rsidR="00860AC3" w:rsidRDefault="00860AC3" w:rsidP="00F3688B">
      <w:pPr>
        <w:pStyle w:val="Footer"/>
        <w:tabs>
          <w:tab w:val="clear" w:pos="4320"/>
          <w:tab w:val="clear" w:pos="8640"/>
        </w:tabs>
        <w:rPr>
          <w:rFonts w:ascii="Arial" w:hAnsi="Arial" w:cs="Arial"/>
        </w:rPr>
      </w:pPr>
    </w:p>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Default="005759A9" w:rsidP="005759A9">
      <w:pPr>
        <w:pStyle w:val="Footer"/>
        <w:tabs>
          <w:tab w:val="clear" w:pos="4320"/>
          <w:tab w:val="clear" w:pos="8640"/>
        </w:tabs>
        <w:rPr>
          <w:rFonts w:ascii="Arial" w:hAnsi="Arial" w:cs="Arial"/>
        </w:rPr>
      </w:pPr>
    </w:p>
    <w:p w:rsidR="005759A9" w:rsidRDefault="005759A9" w:rsidP="008961BA">
      <w:pPr>
        <w:pStyle w:val="Footer"/>
        <w:numPr>
          <w:ilvl w:val="0"/>
          <w:numId w:val="45"/>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66" w:history="1">
        <w:r w:rsidRPr="00BE480B">
          <w:rPr>
            <w:rStyle w:val="Hyperlink"/>
            <w:rFonts w:ascii="Arial" w:hAnsi="Arial" w:cs="Arial"/>
          </w:rPr>
          <w:t>www.childlawadvice.org.uk</w:t>
        </w:r>
      </w:hyperlink>
      <w:r>
        <w:rPr>
          <w:rFonts w:ascii="Arial" w:hAnsi="Arial" w:cs="Arial"/>
        </w:rPr>
        <w:t xml:space="preserve"> or 0300 330 5485 </w:t>
      </w:r>
    </w:p>
    <w:p w:rsidR="005759A9" w:rsidRDefault="005759A9" w:rsidP="00490D29">
      <w:pPr>
        <w:pStyle w:val="Footer"/>
        <w:tabs>
          <w:tab w:val="clear" w:pos="4320"/>
          <w:tab w:val="clear" w:pos="8640"/>
        </w:tabs>
        <w:rPr>
          <w:rFonts w:ascii="Arial" w:hAnsi="Arial" w:cs="Arial"/>
        </w:rPr>
      </w:pPr>
    </w:p>
    <w:p w:rsidR="005759A9" w:rsidRDefault="005759A9" w:rsidP="008961BA">
      <w:pPr>
        <w:pStyle w:val="Header"/>
        <w:numPr>
          <w:ilvl w:val="0"/>
          <w:numId w:val="45"/>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67" w:history="1">
        <w:r w:rsidRPr="00FF30AA">
          <w:rPr>
            <w:rStyle w:val="Hyperlink"/>
            <w:rFonts w:ascii="Arial" w:hAnsi="Arial" w:cs="Arial"/>
          </w:rPr>
          <w:t>sendias@buckscc.gov.uk</w:t>
        </w:r>
      </w:hyperlink>
    </w:p>
    <w:p w:rsidR="005759A9" w:rsidRDefault="005759A9" w:rsidP="00490D29">
      <w:pPr>
        <w:pStyle w:val="ListParagraph"/>
      </w:pPr>
    </w:p>
    <w:p w:rsidR="005759A9" w:rsidRDefault="005759A9" w:rsidP="008961BA">
      <w:pPr>
        <w:pStyle w:val="Header"/>
        <w:numPr>
          <w:ilvl w:val="0"/>
          <w:numId w:val="45"/>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68" w:history="1">
        <w:r w:rsidRPr="005E1C0F">
          <w:rPr>
            <w:rStyle w:val="Hyperlink"/>
            <w:rFonts w:ascii="Arial" w:hAnsi="Arial" w:cs="Arial"/>
          </w:rPr>
          <w:t>schoolexclusions@nas.org.uk</w:t>
        </w:r>
      </w:hyperlink>
      <w:r>
        <w:rPr>
          <w:rFonts w:ascii="Arial" w:hAnsi="Arial" w:cs="Arial"/>
        </w:rPr>
        <w:t xml:space="preserve"> </w:t>
      </w:r>
    </w:p>
    <w:p w:rsidR="005759A9" w:rsidRDefault="005759A9" w:rsidP="00490D29">
      <w:pPr>
        <w:pStyle w:val="ListParagraph"/>
      </w:pPr>
    </w:p>
    <w:p w:rsidR="005759A9" w:rsidRPr="00FF30AA" w:rsidRDefault="005759A9" w:rsidP="008961BA">
      <w:pPr>
        <w:pStyle w:val="Header"/>
        <w:numPr>
          <w:ilvl w:val="0"/>
          <w:numId w:val="45"/>
        </w:numPr>
        <w:tabs>
          <w:tab w:val="clear" w:pos="4320"/>
          <w:tab w:val="clear" w:pos="8640"/>
        </w:tabs>
        <w:rPr>
          <w:rFonts w:ascii="Arial" w:hAnsi="Arial" w:cs="Arial"/>
        </w:rPr>
      </w:pPr>
      <w:r>
        <w:rPr>
          <w:rFonts w:ascii="Arial" w:hAnsi="Arial" w:cs="Arial"/>
        </w:rPr>
        <w:t xml:space="preserve">Independent Parental Special Education Advice (IPSEA) on </w:t>
      </w:r>
      <w:hyperlink r:id="rId69" w:history="1">
        <w:r w:rsidRPr="005E1C0F">
          <w:rPr>
            <w:rStyle w:val="Hyperlink"/>
            <w:rFonts w:ascii="Arial" w:hAnsi="Arial" w:cs="Arial"/>
          </w:rPr>
          <w:t>www.ipsea.org.uk</w:t>
        </w:r>
      </w:hyperlink>
      <w:r>
        <w:rPr>
          <w:rFonts w:ascii="Arial" w:hAnsi="Arial" w:cs="Arial"/>
        </w:rPr>
        <w:t xml:space="preserve"> </w:t>
      </w:r>
    </w:p>
    <w:p w:rsidR="00B678E9" w:rsidRDefault="00B678E9" w:rsidP="003620F6">
      <w:pPr>
        <w:pStyle w:val="Footer"/>
        <w:tabs>
          <w:tab w:val="clear" w:pos="4320"/>
          <w:tab w:val="clear" w:pos="8640"/>
        </w:tabs>
        <w:rPr>
          <w:rFonts w:ascii="Arial" w:hAnsi="Arial" w:cs="Arial"/>
        </w:rPr>
      </w:pPr>
    </w:p>
    <w:p w:rsidR="0060308F" w:rsidRDefault="0060308F" w:rsidP="003620F6">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5759A9">
        <w:rPr>
          <w:rFonts w:ascii="Arial" w:hAnsi="Arial" w:cs="Arial"/>
          <w:b/>
          <w:bCs/>
        </w:rPr>
        <w:t>other 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Pr>
          <w:rFonts w:ascii="Arial" w:hAnsi="Arial" w:cs="Arial"/>
        </w:rPr>
        <w:t>].</w:t>
      </w:r>
    </w:p>
    <w:p w:rsidR="00F3688B" w:rsidRDefault="00F3688B" w:rsidP="003620F6">
      <w:pPr>
        <w:pStyle w:val="Footer"/>
        <w:tabs>
          <w:tab w:val="clear" w:pos="4320"/>
          <w:tab w:val="clear" w:pos="8640"/>
        </w:tabs>
        <w:rPr>
          <w:rFonts w:ascii="Arial" w:hAnsi="Arial" w:cs="Arial"/>
        </w:rPr>
      </w:pPr>
    </w:p>
    <w:p w:rsidR="0060308F" w:rsidRDefault="0060308F" w:rsidP="003620F6">
      <w:pPr>
        <w:pStyle w:val="Footer"/>
        <w:tabs>
          <w:tab w:val="clear" w:pos="4320"/>
          <w:tab w:val="clear" w:pos="8640"/>
        </w:tabs>
        <w:rPr>
          <w:rFonts w:ascii="Arial" w:hAnsi="Arial" w:cs="Arial"/>
        </w:rPr>
      </w:pPr>
      <w:r>
        <w:rPr>
          <w:rFonts w:ascii="Arial" w:hAnsi="Arial" w:cs="Arial"/>
        </w:rPr>
        <w:t>The statutory exclusions guidance can be found at:</w:t>
      </w:r>
    </w:p>
    <w:p w:rsidR="0060308F" w:rsidRDefault="0060308F" w:rsidP="003620F6">
      <w:pPr>
        <w:pStyle w:val="Footer"/>
        <w:tabs>
          <w:tab w:val="clear" w:pos="4320"/>
          <w:tab w:val="clear" w:pos="8640"/>
        </w:tabs>
        <w:rPr>
          <w:rFonts w:ascii="Arial" w:hAnsi="Arial" w:cs="Arial"/>
        </w:rPr>
      </w:pPr>
    </w:p>
    <w:p w:rsidR="000646A4" w:rsidRDefault="00EC61F6" w:rsidP="000646A4">
      <w:pPr>
        <w:pStyle w:val="Footer"/>
        <w:tabs>
          <w:tab w:val="clear" w:pos="4320"/>
          <w:tab w:val="clear" w:pos="8640"/>
        </w:tabs>
        <w:rPr>
          <w:rFonts w:ascii="Arial" w:hAnsi="Arial" w:cs="Arial"/>
          <w:color w:val="FF0000"/>
        </w:rPr>
      </w:pPr>
      <w:hyperlink r:id="rId70" w:history="1">
        <w:r w:rsidR="000646A4" w:rsidRPr="00EA3327">
          <w:rPr>
            <w:rStyle w:val="Hyperlink"/>
            <w:rFonts w:ascii="Arial" w:hAnsi="Arial" w:cs="Arial"/>
          </w:rPr>
          <w:t>https://www.gov.uk/government/publications/school-exclusion</w:t>
        </w:r>
      </w:hyperlink>
    </w:p>
    <w:p w:rsidR="005F696F" w:rsidRPr="00C278F2" w:rsidRDefault="005F696F" w:rsidP="003620F6">
      <w:pPr>
        <w:pStyle w:val="Footer"/>
        <w:tabs>
          <w:tab w:val="clear" w:pos="4320"/>
          <w:tab w:val="clear" w:pos="8640"/>
        </w:tabs>
        <w:rPr>
          <w:rFonts w:ascii="Arial" w:hAnsi="Arial" w:cs="Arial"/>
          <w:i/>
          <w:color w:val="FF0000"/>
        </w:rPr>
      </w:pPr>
    </w:p>
    <w:p w:rsidR="002F773D" w:rsidRDefault="002F773D" w:rsidP="003620F6">
      <w:pPr>
        <w:pStyle w:val="Footer"/>
        <w:tabs>
          <w:tab w:val="clear" w:pos="4320"/>
          <w:tab w:val="clear" w:pos="8640"/>
        </w:tabs>
        <w:rPr>
          <w:rFonts w:ascii="Arial" w:hAnsi="Arial" w:cs="Arial"/>
        </w:rPr>
      </w:pPr>
      <w:r>
        <w:rPr>
          <w:rFonts w:ascii="Arial" w:hAnsi="Arial" w:cs="Arial"/>
        </w:rPr>
        <w:t xml:space="preserve"> [</w:t>
      </w:r>
      <w:r>
        <w:rPr>
          <w:rFonts w:ascii="Arial" w:hAnsi="Arial" w:cs="Arial"/>
          <w:b/>
          <w:bCs/>
        </w:rPr>
        <w:t>Name of Child</w:t>
      </w:r>
      <w:r>
        <w:rPr>
          <w:rFonts w:ascii="Arial" w:hAnsi="Arial" w:cs="Arial"/>
        </w:rPr>
        <w:t>]’s exclusion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rsidR="002F773D" w:rsidRDefault="002F773D" w:rsidP="003620F6"/>
    <w:p w:rsidR="002F773D" w:rsidRDefault="002F773D" w:rsidP="003620F6">
      <w:r>
        <w:t>Y</w:t>
      </w:r>
      <w:r w:rsidR="004138F3">
        <w:t>ours sincerely</w:t>
      </w:r>
    </w:p>
    <w:p w:rsidR="002F773D" w:rsidRDefault="002F773D" w:rsidP="003620F6">
      <w:pPr>
        <w:pStyle w:val="Footer"/>
        <w:tabs>
          <w:tab w:val="clear" w:pos="4320"/>
          <w:tab w:val="clear" w:pos="8640"/>
        </w:tabs>
        <w:rPr>
          <w:rFonts w:ascii="Arial" w:hAnsi="Arial" w:cs="Arial"/>
        </w:rPr>
      </w:pPr>
    </w:p>
    <w:p w:rsidR="00A25986" w:rsidRDefault="00A25986" w:rsidP="003620F6"/>
    <w:p w:rsidR="00A25986" w:rsidRDefault="00A25986" w:rsidP="003620F6"/>
    <w:p w:rsidR="00A25986" w:rsidRDefault="00A25986" w:rsidP="003620F6"/>
    <w:p w:rsidR="002F773D" w:rsidRDefault="002F773D" w:rsidP="003620F6">
      <w:r>
        <w:t>Headteacher</w:t>
      </w:r>
    </w:p>
    <w:p w:rsidR="002F773D" w:rsidRDefault="00155AD9" w:rsidP="00155AD9">
      <w:pPr>
        <w:pStyle w:val="Footer"/>
        <w:tabs>
          <w:tab w:val="clear" w:pos="4320"/>
          <w:tab w:val="clear" w:pos="8640"/>
          <w:tab w:val="left" w:pos="180"/>
        </w:tabs>
        <w:rPr>
          <w:rFonts w:ascii="Arial" w:hAnsi="Arial" w:cs="Arial"/>
        </w:rPr>
      </w:pPr>
      <w:r>
        <w:rPr>
          <w:rFonts w:ascii="Arial" w:hAnsi="Arial" w:cs="Arial"/>
        </w:rPr>
        <w:t xml:space="preserve">cc  </w:t>
      </w:r>
      <w:r w:rsidR="002F773D">
        <w:rPr>
          <w:rFonts w:ascii="Arial" w:hAnsi="Arial" w:cs="Arial"/>
        </w:rPr>
        <w:t>Exclusions &amp; Reintegration Team,</w:t>
      </w:r>
      <w:r w:rsidR="0062536C">
        <w:rPr>
          <w:rFonts w:ascii="Arial" w:hAnsi="Arial" w:cs="Arial"/>
        </w:rPr>
        <w:t xml:space="preserve"> 1</w:t>
      </w:r>
      <w:r w:rsidR="0062536C" w:rsidRPr="0062536C">
        <w:rPr>
          <w:rFonts w:ascii="Arial" w:hAnsi="Arial" w:cs="Arial"/>
          <w:vertAlign w:val="superscript"/>
        </w:rPr>
        <w:t>st</w:t>
      </w:r>
      <w:r w:rsidR="0062536C">
        <w:rPr>
          <w:rFonts w:ascii="Arial" w:hAnsi="Arial" w:cs="Arial"/>
        </w:rPr>
        <w:t xml:space="preserve"> </w:t>
      </w:r>
      <w:r w:rsidR="002F773D">
        <w:rPr>
          <w:rFonts w:ascii="Arial" w:hAnsi="Arial" w:cs="Arial"/>
        </w:rPr>
        <w:t>Floor, County Hall, Aylesbury, Bucks HP20 1UZ</w:t>
      </w:r>
    </w:p>
    <w:p w:rsidR="003620F6" w:rsidRDefault="00155AD9" w:rsidP="00155AD9">
      <w:pPr>
        <w:pStyle w:val="Footer"/>
        <w:tabs>
          <w:tab w:val="clear" w:pos="4320"/>
          <w:tab w:val="clear" w:pos="8640"/>
        </w:tabs>
        <w:rPr>
          <w:rFonts w:ascii="Arial" w:hAnsi="Arial" w:cs="Arial"/>
        </w:rPr>
      </w:pPr>
      <w:r w:rsidRPr="005F696F">
        <w:rPr>
          <w:rFonts w:ascii="Arial" w:hAnsi="Arial" w:cs="Arial"/>
        </w:rPr>
        <w:t xml:space="preserve">      </w:t>
      </w:r>
      <w:r w:rsidR="002F773D" w:rsidRPr="005F696F">
        <w:rPr>
          <w:rFonts w:ascii="Arial" w:hAnsi="Arial" w:cs="Arial"/>
        </w:rPr>
        <w:t>Headteacher, Pupil Referral Unit</w:t>
      </w:r>
    </w:p>
    <w:p w:rsidR="0023501C" w:rsidRDefault="0023501C" w:rsidP="00155AD9">
      <w:pPr>
        <w:pStyle w:val="Footer"/>
        <w:tabs>
          <w:tab w:val="clear" w:pos="4320"/>
          <w:tab w:val="clear" w:pos="8640"/>
        </w:tabs>
        <w:rPr>
          <w:rFonts w:ascii="Arial" w:hAnsi="Arial" w:cs="Arial"/>
        </w:rPr>
      </w:pPr>
    </w:p>
    <w:p w:rsidR="00434214" w:rsidRDefault="00434214" w:rsidP="00155AD9">
      <w:pPr>
        <w:pStyle w:val="Footer"/>
        <w:tabs>
          <w:tab w:val="clear" w:pos="4320"/>
          <w:tab w:val="clear" w:pos="8640"/>
        </w:tabs>
        <w:rPr>
          <w:rFonts w:ascii="Arial" w:hAnsi="Arial" w:cs="Arial"/>
        </w:rPr>
      </w:pPr>
    </w:p>
    <w:p w:rsidR="00434214" w:rsidRDefault="00434214" w:rsidP="00155AD9">
      <w:pPr>
        <w:pStyle w:val="Footer"/>
        <w:tabs>
          <w:tab w:val="clear" w:pos="4320"/>
          <w:tab w:val="clear" w:pos="8640"/>
        </w:tabs>
        <w:rPr>
          <w:rFonts w:ascii="Arial" w:hAnsi="Arial" w:cs="Arial"/>
        </w:rPr>
      </w:pPr>
    </w:p>
    <w:p w:rsidR="00434214" w:rsidRDefault="00434214" w:rsidP="00155AD9">
      <w:pPr>
        <w:pStyle w:val="Footer"/>
        <w:tabs>
          <w:tab w:val="clear" w:pos="4320"/>
          <w:tab w:val="clear" w:pos="8640"/>
        </w:tabs>
        <w:rPr>
          <w:rFonts w:ascii="Arial" w:hAnsi="Arial" w:cs="Arial"/>
        </w:rPr>
      </w:pPr>
    </w:p>
    <w:p w:rsidR="00434214" w:rsidRDefault="00434214" w:rsidP="00155AD9">
      <w:pPr>
        <w:pStyle w:val="Footer"/>
        <w:tabs>
          <w:tab w:val="clear" w:pos="4320"/>
          <w:tab w:val="clear" w:pos="8640"/>
        </w:tabs>
        <w:rPr>
          <w:rFonts w:ascii="Arial" w:hAnsi="Arial" w:cs="Arial"/>
        </w:rPr>
      </w:pPr>
    </w:p>
    <w:p w:rsidR="00434214" w:rsidRDefault="00434214"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8D3A76" w:rsidRDefault="008D3A76" w:rsidP="00155AD9">
      <w:pPr>
        <w:pStyle w:val="Footer"/>
        <w:tabs>
          <w:tab w:val="clear" w:pos="4320"/>
          <w:tab w:val="clear" w:pos="8640"/>
        </w:tabs>
        <w:rPr>
          <w:rFonts w:ascii="Arial" w:hAnsi="Arial" w:cs="Arial"/>
        </w:rPr>
      </w:pPr>
    </w:p>
    <w:p w:rsidR="00FF4CF6" w:rsidRPr="00ED7CAF" w:rsidRDefault="008D3A76" w:rsidP="00B25832">
      <w:pPr>
        <w:ind w:left="1701" w:hanging="1701"/>
        <w:rPr>
          <w:b/>
          <w:color w:val="FF0000"/>
        </w:rPr>
      </w:pPr>
      <w:r w:rsidRPr="008D3A76">
        <w:rPr>
          <w:b/>
          <w:bCs w:val="0"/>
          <w:u w:val="single"/>
        </w:rPr>
        <w:lastRenderedPageBreak/>
        <w:t>LETTER 4</w:t>
      </w:r>
      <w:r>
        <w:rPr>
          <w:b/>
          <w:bCs w:val="0"/>
          <w:u w:val="single"/>
        </w:rPr>
        <w:t>a</w:t>
      </w:r>
      <w:r w:rsidRPr="002E3A84">
        <w:rPr>
          <w:b/>
          <w:bCs w:val="0"/>
        </w:rPr>
        <w:t xml:space="preserve"> - </w:t>
      </w:r>
      <w:r w:rsidR="00DC41A5">
        <w:t>Fixed-period</w:t>
      </w:r>
      <w:r w:rsidRPr="002E3A84">
        <w:t xml:space="preserve"> exclusion of </w:t>
      </w:r>
      <w:r w:rsidRPr="00C630E3">
        <w:t>15½ days or more</w:t>
      </w:r>
      <w:r w:rsidR="00FF4CF6" w:rsidRPr="00FF4CF6">
        <w:t xml:space="preserve"> </w:t>
      </w:r>
      <w:r w:rsidR="00777B2E" w:rsidRPr="008F2CFE">
        <w:rPr>
          <w:b/>
          <w:color w:val="FF0000"/>
        </w:rPr>
        <w:t>WHERE THERE IS</w:t>
      </w:r>
      <w:r w:rsidR="00777B2E">
        <w:t xml:space="preserve"> </w:t>
      </w:r>
      <w:r w:rsidR="00777B2E" w:rsidRPr="007571B9">
        <w:rPr>
          <w:b/>
          <w:color w:val="FF0000"/>
        </w:rPr>
        <w:t xml:space="preserve">AN </w:t>
      </w:r>
      <w:r w:rsidR="00777B2E" w:rsidRPr="007571B9">
        <w:rPr>
          <w:b/>
          <w:color w:val="FF0000"/>
          <w:u w:val="single"/>
        </w:rPr>
        <w:t>EXCEPTIONAL CIRCUMSTANCE</w:t>
      </w:r>
      <w:r w:rsidR="00777B2E" w:rsidRPr="007571B9">
        <w:rPr>
          <w:b/>
          <w:color w:val="FF0000"/>
        </w:rPr>
        <w:t xml:space="preserve"> RESULTING IN</w:t>
      </w:r>
      <w:r w:rsidR="00777B2E">
        <w:t xml:space="preserve"> </w:t>
      </w:r>
      <w:r w:rsidR="00777B2E" w:rsidRPr="007571B9">
        <w:rPr>
          <w:b/>
          <w:color w:val="FF0000"/>
        </w:rPr>
        <w:t>THE</w:t>
      </w:r>
      <w:r w:rsidR="00777B2E">
        <w:t xml:space="preserve"> </w:t>
      </w:r>
      <w:r w:rsidR="00777B2E" w:rsidRPr="00A9573C">
        <w:rPr>
          <w:b/>
          <w:color w:val="FF0000"/>
        </w:rPr>
        <w:t>CONSIDERATION OF A PERMANENT EXCLUSION</w:t>
      </w:r>
      <w:r w:rsidR="00777B2E" w:rsidRPr="00A9573C">
        <w:rPr>
          <w:color w:val="FF0000"/>
        </w:rPr>
        <w:t>.</w:t>
      </w:r>
    </w:p>
    <w:p w:rsidR="00C630E3" w:rsidRPr="00700304" w:rsidRDefault="008D3A76" w:rsidP="00B25832">
      <w:pPr>
        <w:ind w:left="1701" w:hanging="1701"/>
        <w:rPr>
          <w:b/>
        </w:rPr>
      </w:pPr>
      <w:r>
        <w:t xml:space="preserve">                    </w:t>
      </w:r>
      <w:r w:rsidR="00FF4CF6">
        <w:t xml:space="preserve">  </w:t>
      </w:r>
      <w:r w:rsidRPr="002E3A84">
        <w:t xml:space="preserve">Or where cumulative exclusions in the same term are </w:t>
      </w:r>
      <w:r w:rsidRPr="00C630E3">
        <w:t>15½ days or more</w:t>
      </w:r>
      <w:r w:rsidR="00FF4CF6">
        <w:rPr>
          <w:u w:val="single"/>
        </w:rPr>
        <w:t xml:space="preserve"> </w:t>
      </w:r>
      <w:r w:rsidR="00777B2E" w:rsidRPr="008F2CFE">
        <w:rPr>
          <w:b/>
          <w:color w:val="FF0000"/>
        </w:rPr>
        <w:t>WHERE THERE IS</w:t>
      </w:r>
      <w:r w:rsidR="00777B2E">
        <w:t xml:space="preserve"> </w:t>
      </w:r>
      <w:r w:rsidR="00777B2E" w:rsidRPr="007571B9">
        <w:rPr>
          <w:b/>
          <w:color w:val="FF0000"/>
        </w:rPr>
        <w:t xml:space="preserve">AN </w:t>
      </w:r>
      <w:r w:rsidR="00777B2E" w:rsidRPr="007571B9">
        <w:rPr>
          <w:b/>
          <w:color w:val="FF0000"/>
          <w:u w:val="single"/>
        </w:rPr>
        <w:t>EXCEPTIONAL CIRCUMSTANCE</w:t>
      </w:r>
      <w:r w:rsidR="00777B2E" w:rsidRPr="007571B9">
        <w:rPr>
          <w:b/>
          <w:color w:val="FF0000"/>
        </w:rPr>
        <w:t xml:space="preserve"> RESULTING IN</w:t>
      </w:r>
      <w:r w:rsidR="00777B2E">
        <w:t xml:space="preserve"> </w:t>
      </w:r>
      <w:r w:rsidR="00777B2E" w:rsidRPr="007571B9">
        <w:rPr>
          <w:b/>
          <w:color w:val="FF0000"/>
        </w:rPr>
        <w:t>THE</w:t>
      </w:r>
      <w:r w:rsidR="00777B2E">
        <w:t xml:space="preserve"> </w:t>
      </w:r>
      <w:r w:rsidR="00777B2E" w:rsidRPr="00A9573C">
        <w:rPr>
          <w:b/>
          <w:color w:val="FF0000"/>
        </w:rPr>
        <w:t>CONSIDERATION OF A PERMANENT EXCLUSION</w:t>
      </w:r>
      <w:r w:rsidR="00777B2E" w:rsidRPr="00A9573C">
        <w:rPr>
          <w:color w:val="FF0000"/>
        </w:rPr>
        <w:t>.</w:t>
      </w:r>
    </w:p>
    <w:p w:rsidR="00FF4CF6" w:rsidRPr="00CF35A9" w:rsidRDefault="00FF4CF6" w:rsidP="00FF4CF6">
      <w:pPr>
        <w:rPr>
          <w:sz w:val="16"/>
          <w:szCs w:val="16"/>
        </w:rPr>
      </w:pPr>
    </w:p>
    <w:p w:rsidR="008D3A76" w:rsidRDefault="008D3A76" w:rsidP="008D3A76">
      <w:proofErr w:type="gramStart"/>
      <w:r>
        <w:rPr>
          <w:b/>
        </w:rPr>
        <w:t xml:space="preserve">From Headteacher - </w:t>
      </w:r>
      <w:r w:rsidRPr="002503E6">
        <w:t xml:space="preserve">to be sent </w:t>
      </w:r>
      <w:r w:rsidRPr="002503E6">
        <w:rPr>
          <w:i/>
        </w:rPr>
        <w:t>on the day</w:t>
      </w:r>
      <w:r w:rsidRPr="002503E6">
        <w:t xml:space="preserve"> of the exclusion following</w:t>
      </w:r>
      <w:r>
        <w:rPr>
          <w:b/>
        </w:rPr>
        <w:t xml:space="preserve"> </w:t>
      </w:r>
      <w:r w:rsidRPr="002503E6">
        <w:t xml:space="preserve">telephone or </w:t>
      </w:r>
      <w:r w:rsidR="00D8417D">
        <w:t>face-to-face</w:t>
      </w:r>
      <w:r w:rsidRPr="002503E6">
        <w:t xml:space="preserve"> notification to the parent</w:t>
      </w:r>
      <w:r>
        <w:t xml:space="preserve"> by the Headteacher.</w:t>
      </w:r>
      <w:proofErr w:type="gramEnd"/>
      <w:r>
        <w:t xml:space="preserve"> </w:t>
      </w:r>
      <w:proofErr w:type="gramStart"/>
      <w:r>
        <w:t xml:space="preserve">Copy to be sent (preferably </w:t>
      </w:r>
      <w:r w:rsidR="00B25832">
        <w:t xml:space="preserve">electronically) to the E&amp;R Team together with </w:t>
      </w:r>
      <w:r w:rsidR="001931FC">
        <w:t>the</w:t>
      </w:r>
      <w:r w:rsidR="00B25832">
        <w:t xml:space="preserve"> Form X1 (page 1</w:t>
      </w:r>
      <w:r w:rsidR="0044232B">
        <w:t>5</w:t>
      </w:r>
      <w:r w:rsidR="00B25832">
        <w:t xml:space="preserve"> above).</w:t>
      </w:r>
      <w:proofErr w:type="gramEnd"/>
      <w:r w:rsidR="00B25832">
        <w:t xml:space="preserve"> </w:t>
      </w:r>
    </w:p>
    <w:p w:rsidR="008D3A76" w:rsidRPr="00CF35A9" w:rsidRDefault="008D3A76" w:rsidP="008D3A76">
      <w:pPr>
        <w:rPr>
          <w:sz w:val="16"/>
          <w:szCs w:val="16"/>
        </w:rPr>
      </w:pPr>
    </w:p>
    <w:p w:rsidR="008D3A76" w:rsidRPr="00F321F8" w:rsidRDefault="008D3A76" w:rsidP="008D3A76">
      <w:pPr>
        <w:rPr>
          <w:b/>
        </w:rPr>
      </w:pPr>
      <w:r w:rsidRPr="00ED7CAF">
        <w:rPr>
          <w:b/>
          <w:color w:val="FF0000"/>
        </w:rPr>
        <w:t>Please note</w:t>
      </w:r>
      <w:r w:rsidRPr="00F321F8">
        <w:rPr>
          <w:b/>
        </w:rPr>
        <w:t xml:space="preserve">: schools are required to provide work for the first five days of </w:t>
      </w:r>
      <w:proofErr w:type="gramStart"/>
      <w:r w:rsidRPr="00F321F8">
        <w:rPr>
          <w:b/>
        </w:rPr>
        <w:t>an exclusion</w:t>
      </w:r>
      <w:proofErr w:type="gramEnd"/>
      <w:r w:rsidRPr="00F321F8">
        <w:rPr>
          <w:b/>
        </w:rPr>
        <w:t>. From the 6</w:t>
      </w:r>
      <w:r w:rsidRPr="00F321F8">
        <w:rPr>
          <w:b/>
          <w:vertAlign w:val="superscript"/>
        </w:rPr>
        <w:t>th</w:t>
      </w:r>
      <w:r w:rsidRPr="00F321F8">
        <w:rPr>
          <w:b/>
        </w:rPr>
        <w:t xml:space="preserve"> day, the school must provide suitable full-time education. Sending work home would not be sufficient. Schools can consider work</w:t>
      </w:r>
      <w:r>
        <w:rPr>
          <w:b/>
        </w:rPr>
        <w:t>ing</w:t>
      </w:r>
      <w:r w:rsidRPr="00F321F8">
        <w:rPr>
          <w:b/>
        </w:rPr>
        <w:t xml:space="preserve"> with </w:t>
      </w:r>
      <w:r>
        <w:rPr>
          <w:b/>
        </w:rPr>
        <w:t>a neighbouring school</w:t>
      </w:r>
      <w:r w:rsidRPr="00F321F8">
        <w:rPr>
          <w:b/>
        </w:rPr>
        <w:t xml:space="preserve"> to provide education at another site. The LA will only provide education from the 6</w:t>
      </w:r>
      <w:r w:rsidRPr="00F321F8">
        <w:rPr>
          <w:b/>
          <w:vertAlign w:val="superscript"/>
        </w:rPr>
        <w:t>th</w:t>
      </w:r>
      <w:r w:rsidRPr="00F321F8">
        <w:rPr>
          <w:b/>
        </w:rPr>
        <w:t xml:space="preserve"> day following a permanent exclusion. </w:t>
      </w:r>
      <w:r w:rsidR="00FF4CF6">
        <w:rPr>
          <w:b/>
        </w:rPr>
        <w:t>For example, i</w:t>
      </w:r>
      <w:r>
        <w:rPr>
          <w:b/>
        </w:rPr>
        <w:t xml:space="preserve">f a permanent exclusion follows a five day </w:t>
      </w:r>
      <w:r w:rsidR="00DC41A5">
        <w:rPr>
          <w:b/>
        </w:rPr>
        <w:t>fixed-period</w:t>
      </w:r>
      <w:r w:rsidR="00FF4CF6">
        <w:rPr>
          <w:b/>
        </w:rPr>
        <w:t xml:space="preserve"> </w:t>
      </w:r>
      <w:r w:rsidR="00197FBF">
        <w:rPr>
          <w:b/>
        </w:rPr>
        <w:t>exclusion</w:t>
      </w:r>
      <w:r>
        <w:rPr>
          <w:b/>
        </w:rPr>
        <w:t>, the school will be responsible for days 1 – 10, which will include five days of providing suitable full-time provision.</w:t>
      </w:r>
    </w:p>
    <w:p w:rsidR="008D3A76" w:rsidRDefault="008D3A76" w:rsidP="008D3A76">
      <w:r>
        <w:t>---------------------------------------------------------------------------------------------------------------------</w:t>
      </w:r>
    </w:p>
    <w:p w:rsidR="008D3A76" w:rsidRDefault="008D3A76" w:rsidP="008D3A76">
      <w:pPr>
        <w:rPr>
          <w:b/>
          <w:bCs w:val="0"/>
        </w:rPr>
      </w:pPr>
      <w:r>
        <w:rPr>
          <w:bCs w:val="0"/>
        </w:rPr>
        <w:t>Dear</w:t>
      </w:r>
      <w:r>
        <w:t xml:space="preserve"> </w:t>
      </w:r>
      <w:r>
        <w:rPr>
          <w:b/>
          <w:bCs w:val="0"/>
        </w:rPr>
        <w:t>[Parents Name]</w:t>
      </w:r>
    </w:p>
    <w:p w:rsidR="008D3A76" w:rsidRPr="00CA5660" w:rsidRDefault="008D3A76" w:rsidP="008D3A76">
      <w:pPr>
        <w:rPr>
          <w:sz w:val="16"/>
          <w:szCs w:val="16"/>
        </w:rPr>
      </w:pPr>
    </w:p>
    <w:p w:rsidR="008D3A76" w:rsidRDefault="008D3A76" w:rsidP="008D3A76">
      <w:r w:rsidRPr="00601AAF">
        <w:rPr>
          <w:b/>
        </w:rPr>
        <w:t xml:space="preserve">Name of </w:t>
      </w:r>
      <w:r>
        <w:rPr>
          <w:b/>
        </w:rPr>
        <w:t>pupil</w:t>
      </w:r>
      <w:r w:rsidRPr="00601AAF">
        <w:rPr>
          <w:b/>
        </w:rPr>
        <w:t xml:space="preserve">:      </w:t>
      </w:r>
      <w:r>
        <w:rPr>
          <w:b/>
        </w:rPr>
        <w:t xml:space="preserve">                        </w:t>
      </w:r>
      <w:r w:rsidRPr="00601AAF">
        <w:rPr>
          <w:b/>
        </w:rPr>
        <w:t xml:space="preserve"> </w:t>
      </w:r>
      <w:proofErr w:type="gramStart"/>
      <w:r w:rsidRPr="00601AAF">
        <w:rPr>
          <w:b/>
        </w:rPr>
        <w:t>DoB</w:t>
      </w:r>
      <w:proofErr w:type="gramEnd"/>
      <w:r>
        <w:t xml:space="preserve">: </w:t>
      </w:r>
    </w:p>
    <w:p w:rsidR="008D3A76" w:rsidRPr="00CA5660" w:rsidRDefault="008D3A76" w:rsidP="008D3A76">
      <w:pPr>
        <w:rPr>
          <w:sz w:val="16"/>
          <w:szCs w:val="16"/>
        </w:rPr>
      </w:pPr>
    </w:p>
    <w:p w:rsidR="008D3A76" w:rsidRDefault="008D3A76" w:rsidP="008D3A76">
      <w:pPr>
        <w:pStyle w:val="Footer"/>
        <w:tabs>
          <w:tab w:val="clear" w:pos="4320"/>
          <w:tab w:val="clear" w:pos="8640"/>
        </w:tabs>
        <w:rPr>
          <w:rFonts w:ascii="Arial" w:hAnsi="Arial" w:cs="Arial"/>
        </w:rPr>
      </w:pPr>
      <w:r>
        <w:rPr>
          <w:rFonts w:ascii="Arial" w:hAnsi="Arial" w:cs="Arial"/>
        </w:rPr>
        <w:t>I am writing to inform you of my decision to exclude [</w:t>
      </w:r>
      <w:r>
        <w:rPr>
          <w:rFonts w:ascii="Arial" w:hAnsi="Arial" w:cs="Arial"/>
          <w:b/>
          <w:bCs/>
        </w:rPr>
        <w:t>Child’s Name</w:t>
      </w:r>
      <w:r>
        <w:rPr>
          <w:rFonts w:ascii="Arial" w:hAnsi="Arial" w:cs="Arial"/>
        </w:rPr>
        <w:t xml:space="preserve">] for a </w:t>
      </w:r>
      <w:r w:rsidR="00D8417D">
        <w:rPr>
          <w:rFonts w:ascii="Arial" w:hAnsi="Arial" w:cs="Arial"/>
        </w:rPr>
        <w:t>fixed-period</w:t>
      </w:r>
      <w:r>
        <w:rPr>
          <w:rFonts w:ascii="Arial" w:hAnsi="Arial" w:cs="Arial"/>
        </w:rPr>
        <w:t xml:space="preserve"> of [</w:t>
      </w:r>
      <w:r>
        <w:rPr>
          <w:rFonts w:ascii="Arial" w:hAnsi="Arial" w:cs="Arial"/>
          <w:b/>
          <w:bCs/>
        </w:rPr>
        <w:t>specify period of exclusion</w:t>
      </w:r>
      <w:r>
        <w:rPr>
          <w:rFonts w:ascii="Arial" w:hAnsi="Arial" w:cs="Arial"/>
        </w:rPr>
        <w:t>].  This means that [</w:t>
      </w:r>
      <w:r>
        <w:rPr>
          <w:rFonts w:ascii="Arial" w:hAnsi="Arial" w:cs="Arial"/>
          <w:b/>
          <w:bCs/>
        </w:rPr>
        <w:t>Child’s Name</w:t>
      </w:r>
      <w:r>
        <w:rPr>
          <w:rFonts w:ascii="Arial" w:hAnsi="Arial" w:cs="Arial"/>
        </w:rPr>
        <w:t>] will not be allowed in school for this period.  The exclusion begins/began on [</w:t>
      </w:r>
      <w:r>
        <w:rPr>
          <w:rFonts w:ascii="Arial" w:hAnsi="Arial" w:cs="Arial"/>
          <w:b/>
          <w:bCs/>
        </w:rPr>
        <w:t>date</w:t>
      </w:r>
      <w:r>
        <w:rPr>
          <w:rFonts w:ascii="Arial" w:hAnsi="Arial" w:cs="Arial"/>
        </w:rPr>
        <w:t>] and ends on [</w:t>
      </w:r>
      <w:r>
        <w:rPr>
          <w:rFonts w:ascii="Arial" w:hAnsi="Arial" w:cs="Arial"/>
          <w:b/>
          <w:bCs/>
        </w:rPr>
        <w:t>date</w:t>
      </w:r>
      <w:r>
        <w:rPr>
          <w:rFonts w:ascii="Arial" w:hAnsi="Arial" w:cs="Arial"/>
        </w:rPr>
        <w:t>].</w:t>
      </w:r>
    </w:p>
    <w:p w:rsidR="008D3A76" w:rsidRPr="00CF35A9" w:rsidRDefault="008D3A76" w:rsidP="008D3A76">
      <w:pPr>
        <w:pStyle w:val="Footer"/>
        <w:tabs>
          <w:tab w:val="clear" w:pos="4320"/>
          <w:tab w:val="clear" w:pos="8640"/>
        </w:tabs>
        <w:rPr>
          <w:rFonts w:ascii="Arial" w:hAnsi="Arial" w:cs="Arial"/>
          <w:sz w:val="16"/>
          <w:szCs w:val="16"/>
        </w:rPr>
      </w:pPr>
    </w:p>
    <w:p w:rsidR="00925BF6" w:rsidRDefault="00925BF6" w:rsidP="00925BF6">
      <w:pPr>
        <w:rPr>
          <w:iCs/>
        </w:rPr>
      </w:pPr>
      <w:r w:rsidRPr="00C11B3E">
        <w:rPr>
          <w:iCs/>
        </w:rPr>
        <w:t xml:space="preserve">I have not been able to complete my investigation with regard to the </w:t>
      </w:r>
      <w:r w:rsidR="004138F3">
        <w:rPr>
          <w:iCs/>
        </w:rPr>
        <w:t>incident that has resulted</w:t>
      </w:r>
      <w:r w:rsidR="00D1388B">
        <w:rPr>
          <w:iCs/>
        </w:rPr>
        <w:t xml:space="preserve"> in [</w:t>
      </w:r>
      <w:r w:rsidR="00D1388B" w:rsidRPr="00D1388B">
        <w:rPr>
          <w:b/>
          <w:iCs/>
        </w:rPr>
        <w:t>Child’s name</w:t>
      </w:r>
      <w:r w:rsidR="00D1388B">
        <w:rPr>
          <w:iCs/>
        </w:rPr>
        <w:t>]</w:t>
      </w:r>
      <w:r w:rsidRPr="00C11B3E">
        <w:rPr>
          <w:iCs/>
        </w:rPr>
        <w:t xml:space="preserve"> receiving this </w:t>
      </w:r>
      <w:r w:rsidR="00D1388B">
        <w:rPr>
          <w:iCs/>
        </w:rPr>
        <w:t>fixed period exclusion because [</w:t>
      </w:r>
      <w:r w:rsidR="00D1388B" w:rsidRPr="00D1388B">
        <w:rPr>
          <w:b/>
          <w:iCs/>
        </w:rPr>
        <w:t>give reasons</w:t>
      </w:r>
      <w:r w:rsidR="00D1388B">
        <w:rPr>
          <w:iCs/>
        </w:rPr>
        <w:t>]</w:t>
      </w:r>
      <w:r w:rsidRPr="00C11B3E">
        <w:rPr>
          <w:iCs/>
        </w:rPr>
        <w:t>.</w:t>
      </w:r>
    </w:p>
    <w:p w:rsidR="009A32FE" w:rsidRPr="00CF35A9" w:rsidRDefault="009A32FE" w:rsidP="00925BF6">
      <w:pPr>
        <w:rPr>
          <w:iCs/>
          <w:sz w:val="16"/>
          <w:szCs w:val="16"/>
        </w:rPr>
      </w:pPr>
    </w:p>
    <w:p w:rsidR="009A32FE" w:rsidRDefault="009A32FE" w:rsidP="009A32FE">
      <w:r w:rsidRPr="00C11B3E">
        <w:rPr>
          <w:iCs/>
        </w:rPr>
        <w:t>Upon completion of my investigation, I will inform you whether I feel the original fixed period exclusion is appropriate</w:t>
      </w:r>
      <w:r>
        <w:rPr>
          <w:iCs/>
        </w:rPr>
        <w:t xml:space="preserve"> </w:t>
      </w:r>
      <w:r w:rsidRPr="00C11B3E">
        <w:rPr>
          <w:iCs/>
        </w:rPr>
        <w:t>or whether</w:t>
      </w:r>
      <w:r>
        <w:rPr>
          <w:iCs/>
        </w:rPr>
        <w:t xml:space="preserve"> the incident warrants a further</w:t>
      </w:r>
      <w:r w:rsidRPr="00C11B3E">
        <w:rPr>
          <w:iCs/>
        </w:rPr>
        <w:t xml:space="preserve"> fixed period exclusion, or a permanent exclusion, </w:t>
      </w:r>
      <w:r>
        <w:rPr>
          <w:iCs/>
        </w:rPr>
        <w:t xml:space="preserve">you will be notified separately.  </w:t>
      </w:r>
    </w:p>
    <w:p w:rsidR="008D3A76" w:rsidRPr="00CF35A9" w:rsidRDefault="008D3A76" w:rsidP="008D3A76">
      <w:pPr>
        <w:rPr>
          <w:sz w:val="16"/>
          <w:szCs w:val="16"/>
        </w:rPr>
      </w:pPr>
    </w:p>
    <w:p w:rsidR="008D3A76" w:rsidRDefault="00CF35A9" w:rsidP="008D3A76">
      <w:r>
        <w:rPr>
          <w:noProof/>
          <w:lang w:eastAsia="en-GB"/>
        </w:rPr>
        <mc:AlternateContent>
          <mc:Choice Requires="wps">
            <w:drawing>
              <wp:anchor distT="0" distB="0" distL="114300" distR="114300" simplePos="0" relativeHeight="251683328" behindDoc="0" locked="0" layoutInCell="1" allowOverlap="1" wp14:anchorId="0E19D29C" wp14:editId="0FB1680B">
                <wp:simplePos x="0" y="0"/>
                <wp:positionH relativeFrom="column">
                  <wp:posOffset>0</wp:posOffset>
                </wp:positionH>
                <wp:positionV relativeFrom="paragraph">
                  <wp:posOffset>1156335</wp:posOffset>
                </wp:positionV>
                <wp:extent cx="1828800" cy="617220"/>
                <wp:effectExtent l="0" t="0" r="12700" b="11430"/>
                <wp:wrapSquare wrapText="bothSides"/>
                <wp:docPr id="59" name="Text Box 59"/>
                <wp:cNvGraphicFramePr/>
                <a:graphic xmlns:a="http://schemas.openxmlformats.org/drawingml/2006/main">
                  <a:graphicData uri="http://schemas.microsoft.com/office/word/2010/wordprocessingShape">
                    <wps:wsp>
                      <wps:cNvSpPr txBox="1"/>
                      <wps:spPr>
                        <a:xfrm>
                          <a:off x="0" y="0"/>
                          <a:ext cx="1828800" cy="617220"/>
                        </a:xfrm>
                        <a:prstGeom prst="rect">
                          <a:avLst/>
                        </a:prstGeom>
                        <a:noFill/>
                        <a:ln w="6350">
                          <a:solidFill>
                            <a:prstClr val="black"/>
                          </a:solidFill>
                        </a:ln>
                        <a:effectLst/>
                      </wps:spPr>
                      <wps:txbx>
                        <w:txbxContent>
                          <w:p w:rsidR="007A3ED0" w:rsidRPr="008930A6" w:rsidRDefault="007A3ED0" w:rsidP="00CA5660">
                            <w:pPr>
                              <w:rPr>
                                <w:b/>
                              </w:rPr>
                            </w:pPr>
                            <w:r w:rsidRPr="008930A6">
                              <w:rPr>
                                <w:b/>
                              </w:rPr>
                              <w:t xml:space="preserve">[Where the pupil has SEN, </w:t>
                            </w:r>
                            <w:r w:rsidR="009E3EAB">
                              <w:rPr>
                                <w:b/>
                              </w:rPr>
                              <w:t xml:space="preserve">you may wish to </w:t>
                            </w:r>
                            <w:r w:rsidRPr="008930A6">
                              <w:rPr>
                                <w:b/>
                                <w:u w:val="single"/>
                              </w:rPr>
                              <w:t>insert</w:t>
                            </w:r>
                            <w:r w:rsidRPr="008930A6">
                              <w:rPr>
                                <w:b/>
                              </w:rPr>
                              <w:t xml:space="preserve"> the following:]</w:t>
                            </w:r>
                          </w:p>
                          <w:p w:rsidR="007A3ED0" w:rsidRPr="00F271B9"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56" type="#_x0000_t202" style="position:absolute;margin-left:0;margin-top:91.05pt;width:2in;height:48.6pt;z-index:251683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" filled="f" strokeweight=".5pt">
                <v:textbox>
                  <w:txbxContent>
                    <w:p w:rsidR="007A3ED0" w:rsidRPr="008930A6" w:rsidRDefault="007A3ED0" w:rsidP="00CA5660">
                      <w:pPr>
                        <w:rPr>
                          <w:b/>
                        </w:rPr>
                      </w:pPr>
                      <w:r w:rsidRPr="008930A6">
                        <w:rPr>
                          <w:b/>
                        </w:rPr>
                        <w:t xml:space="preserve">[Where the pupil has SEN, </w:t>
                      </w:r>
                      <w:r w:rsidR="009E3EAB">
                        <w:rPr>
                          <w:b/>
                        </w:rPr>
                        <w:t xml:space="preserve">you may wish to </w:t>
                      </w:r>
                      <w:r w:rsidRPr="008930A6">
                        <w:rPr>
                          <w:b/>
                          <w:u w:val="single"/>
                        </w:rPr>
                        <w:t>insert</w:t>
                      </w:r>
                      <w:r w:rsidRPr="008930A6">
                        <w:rPr>
                          <w:b/>
                        </w:rPr>
                        <w:t xml:space="preserve"> the following:]</w:t>
                      </w:r>
                    </w:p>
                    <w:p w:rsidR="007A3ED0" w:rsidRPr="00F271B9"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r w:rsidR="008D3A76">
        <w:t>I realise that this exclusion may well be upsetting for you and your family, but the decision to exclude [</w:t>
      </w:r>
      <w:r w:rsidR="008D3A76">
        <w:rPr>
          <w:b/>
          <w:bCs w:val="0"/>
        </w:rPr>
        <w:t>Child’s Name</w:t>
      </w:r>
      <w:r w:rsidR="008D3A76">
        <w:t>] has not been taken lightly.  [</w:t>
      </w:r>
      <w:r w:rsidR="008D3A76">
        <w:rPr>
          <w:b/>
          <w:bCs w:val="0"/>
        </w:rPr>
        <w:t>Child’s Name</w:t>
      </w:r>
      <w:r w:rsidR="008D3A76">
        <w:t xml:space="preserve">] has been excluded for this </w:t>
      </w:r>
      <w:r w:rsidR="00D8417D">
        <w:t>fixed-period</w:t>
      </w:r>
      <w:r w:rsidR="008D3A76">
        <w:t xml:space="preserve"> because [</w:t>
      </w:r>
      <w:r w:rsidR="008D3A76">
        <w:rPr>
          <w:b/>
          <w:bCs w:val="0"/>
        </w:rPr>
        <w:t xml:space="preserve">Reason for </w:t>
      </w:r>
      <w:r w:rsidR="008D3A76" w:rsidRPr="002E3A84">
        <w:rPr>
          <w:b/>
          <w:bCs w:val="0"/>
        </w:rPr>
        <w:t>Exclusion : The reason for the exclusion should be given in plain English and should be explicit.  The head teacher shou</w:t>
      </w:r>
      <w:r w:rsidR="008D3A76">
        <w:rPr>
          <w:b/>
          <w:bCs w:val="0"/>
        </w:rPr>
        <w:t>ld have</w:t>
      </w:r>
      <w:r w:rsidR="008D3A76" w:rsidRPr="002E3A84">
        <w:rPr>
          <w:b/>
          <w:bCs w:val="0"/>
        </w:rPr>
        <w:t xml:space="preserve"> inve</w:t>
      </w:r>
      <w:r w:rsidR="008D3A76">
        <w:rPr>
          <w:b/>
          <w:bCs w:val="0"/>
        </w:rPr>
        <w:t>stigated the incident fully, have</w:t>
      </w:r>
      <w:r w:rsidR="008D3A76" w:rsidRPr="002E3A84">
        <w:rPr>
          <w:b/>
          <w:bCs w:val="0"/>
        </w:rPr>
        <w:t xml:space="preserve"> checked whe</w:t>
      </w:r>
      <w:r w:rsidR="00B83D18">
        <w:rPr>
          <w:b/>
          <w:bCs w:val="0"/>
        </w:rPr>
        <w:t xml:space="preserve">ther the incident was provoked </w:t>
      </w:r>
      <w:r w:rsidR="008D3A76" w:rsidRPr="002E3A84">
        <w:rPr>
          <w:b/>
          <w:bCs w:val="0"/>
        </w:rPr>
        <w:t xml:space="preserve">and allowed </w:t>
      </w:r>
      <w:r w:rsidR="008D3A76">
        <w:rPr>
          <w:b/>
          <w:bCs w:val="0"/>
        </w:rPr>
        <w:t>the pupil to give their version</w:t>
      </w:r>
      <w:r w:rsidR="008D3A76" w:rsidRPr="002E3A84">
        <w:rPr>
          <w:b/>
          <w:bCs w:val="0"/>
        </w:rPr>
        <w:t xml:space="preserve"> of events</w:t>
      </w:r>
      <w:r w:rsidR="008D3A76" w:rsidRPr="002E3A84">
        <w:t>].</w:t>
      </w:r>
    </w:p>
    <w:p w:rsidR="00CA5660" w:rsidRDefault="00CA5660" w:rsidP="008D3A76"/>
    <w:p w:rsidR="00925BF6" w:rsidRDefault="00925BF6" w:rsidP="008D3A76"/>
    <w:p w:rsidR="008D3A76" w:rsidRDefault="0003709F" w:rsidP="008D3A76">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067425" cy="1503045"/>
                <wp:effectExtent l="9525" t="10795" r="9525" b="10160"/>
                <wp:wrapSquare wrapText="bothSides"/>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Pr="002E3A84" w:rsidRDefault="007A3ED0" w:rsidP="008D3A76">
                            <w:pPr>
                              <w:rPr>
                                <w:b/>
                              </w:rPr>
                            </w:pPr>
                            <w:r>
                              <w:rPr>
                                <w:b/>
                              </w:rPr>
                              <w:t>[</w:t>
                            </w:r>
                            <w:r w:rsidRPr="002E3A84">
                              <w:rPr>
                                <w:b/>
                              </w:rPr>
                              <w:t xml:space="preserve">Where the exclusion relates to a </w:t>
                            </w:r>
                            <w:r w:rsidRPr="00560293">
                              <w:rPr>
                                <w:b/>
                                <w:u w:val="single"/>
                              </w:rPr>
                              <w:t>weapons related incident</w:t>
                            </w:r>
                            <w:r w:rsidRPr="002E3A84">
                              <w:rPr>
                                <w:b/>
                              </w:rPr>
                              <w:t xml:space="preserve"> please </w:t>
                            </w:r>
                            <w:r w:rsidRPr="00BF67F8">
                              <w:rPr>
                                <w:b/>
                                <w:u w:val="single"/>
                              </w:rPr>
                              <w:t>insert</w:t>
                            </w:r>
                            <w:r w:rsidRPr="002E3A84">
                              <w:rPr>
                                <w:b/>
                              </w:rPr>
                              <w:t xml:space="preserve"> the following text into the letter</w:t>
                            </w:r>
                            <w:r>
                              <w:rPr>
                                <w:b/>
                              </w:rPr>
                              <w:t xml:space="preserve"> here</w:t>
                            </w:r>
                            <w:r w:rsidRPr="00381028">
                              <w:rPr>
                                <w:b/>
                              </w:rPr>
                              <w:t xml:space="preserve"> </w:t>
                            </w:r>
                            <w:r>
                              <w:rPr>
                                <w:b/>
                              </w:rPr>
                              <w:t>if you require a Weapons Awareness session to be offered:]</w:t>
                            </w:r>
                            <w:r w:rsidRPr="002E3A84">
                              <w:rPr>
                                <w:b/>
                              </w:rPr>
                              <w:t xml:space="preserve"> </w:t>
                            </w:r>
                          </w:p>
                          <w:p w:rsidR="007A3ED0" w:rsidRPr="00312B6C" w:rsidRDefault="007A3ED0" w:rsidP="008D3A76">
                            <w:r>
                              <w:t xml:space="preserve">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margin-left:0;margin-top:0;width:477.75pt;height:118.3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">
                <v:textbox style="mso-fit-shape-to-text:t">
                  <w:txbxContent>
                    <w:p w:rsidR="007A3ED0" w:rsidRPr="002E3A84" w:rsidRDefault="007A3ED0" w:rsidP="008D3A76">
                      <w:pPr>
                        <w:rPr>
                          <w:b/>
                        </w:rPr>
                      </w:pPr>
                      <w:r>
                        <w:rPr>
                          <w:b/>
                        </w:rPr>
                        <w:t>[</w:t>
                      </w:r>
                      <w:r w:rsidRPr="002E3A84">
                        <w:rPr>
                          <w:b/>
                        </w:rPr>
                        <w:t xml:space="preserve">Where the exclusion relates to a </w:t>
                      </w:r>
                      <w:r w:rsidRPr="00560293">
                        <w:rPr>
                          <w:b/>
                          <w:u w:val="single"/>
                        </w:rPr>
                        <w:t>weapons related incident</w:t>
                      </w:r>
                      <w:r w:rsidRPr="002E3A84">
                        <w:rPr>
                          <w:b/>
                        </w:rPr>
                        <w:t xml:space="preserve"> please </w:t>
                      </w:r>
                      <w:r w:rsidRPr="00BF67F8">
                        <w:rPr>
                          <w:b/>
                          <w:u w:val="single"/>
                        </w:rPr>
                        <w:t>insert</w:t>
                      </w:r>
                      <w:r w:rsidRPr="002E3A84">
                        <w:rPr>
                          <w:b/>
                        </w:rPr>
                        <w:t xml:space="preserve"> the following text into the letter</w:t>
                      </w:r>
                      <w:r>
                        <w:rPr>
                          <w:b/>
                        </w:rPr>
                        <w:t xml:space="preserve"> here</w:t>
                      </w:r>
                      <w:r w:rsidRPr="00381028">
                        <w:rPr>
                          <w:b/>
                        </w:rPr>
                        <w:t xml:space="preserve"> </w:t>
                      </w:r>
                      <w:r>
                        <w:rPr>
                          <w:b/>
                        </w:rPr>
                        <w:t>if you require a Weapons Awareness session to be offered:]</w:t>
                      </w:r>
                      <w:r w:rsidRPr="002E3A84">
                        <w:rPr>
                          <w:b/>
                        </w:rPr>
                        <w:t xml:space="preserve"> </w:t>
                      </w:r>
                    </w:p>
                    <w:p w:rsidR="007A3ED0" w:rsidRPr="00312B6C" w:rsidRDefault="007A3ED0" w:rsidP="008D3A76">
                      <w:r>
                        <w:t xml:space="preserve">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wrap type="square"/>
              </v:shape>
            </w:pict>
          </mc:Fallback>
        </mc:AlternateContent>
      </w:r>
    </w:p>
    <w:p w:rsidR="008D3A76" w:rsidRDefault="0003709F" w:rsidP="008D3A76">
      <w:r>
        <w:rPr>
          <w:noProof/>
          <w:lang w:eastAsia="en-GB"/>
        </w:rPr>
        <w:lastRenderedPageBreak/>
        <mc:AlternateContent>
          <mc:Choice Requires="wps">
            <w:drawing>
              <wp:inline distT="0" distB="0" distL="0" distR="0">
                <wp:extent cx="6067425" cy="1678305"/>
                <wp:effectExtent l="9525" t="8890" r="9525" b="8255"/>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78305"/>
                        </a:xfrm>
                        <a:prstGeom prst="rect">
                          <a:avLst/>
                        </a:prstGeom>
                        <a:solidFill>
                          <a:srgbClr val="FFFFFF"/>
                        </a:solidFill>
                        <a:ln w="9525">
                          <a:solidFill>
                            <a:srgbClr val="000000"/>
                          </a:solidFill>
                          <a:miter lim="800000"/>
                          <a:headEnd/>
                          <a:tailEnd/>
                        </a:ln>
                      </wps:spPr>
                      <wps:txbx>
                        <w:txbxContent>
                          <w:p w:rsidR="007A3ED0" w:rsidRDefault="007A3ED0" w:rsidP="008D3A76">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8D3A76">
                            <w:pPr>
                              <w:rPr>
                                <w:b/>
                                <w:bCs w:val="0"/>
                              </w:rPr>
                            </w:pPr>
                          </w:p>
                          <w:p w:rsidR="007A3ED0" w:rsidRPr="00BE5E4A" w:rsidRDefault="007A3ED0" w:rsidP="008D3A76">
                            <w:r>
                              <w:t xml:space="preserve">You have a duty to ensure that your child is not present in a public place in school hours during the first 5 school days of this exclusion, that is on </w:t>
                            </w:r>
                            <w:r>
                              <w:rPr>
                                <w:b/>
                                <w:bCs w:val="0"/>
                              </w:rPr>
                              <w:t xml:space="preserve">[specify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txbxContent>
                      </wps:txbx>
                      <wps:bodyPr rot="0" vert="horz" wrap="none" lIns="91440" tIns="45720" rIns="91440" bIns="45720" anchor="t" anchorCtr="0" upright="1">
                        <a:spAutoFit/>
                      </wps:bodyPr>
                    </wps:wsp>
                  </a:graphicData>
                </a:graphic>
              </wp:inline>
            </w:drawing>
          </mc:Choice>
          <mc:Fallback>
            <w:pict>
              <v:shape id="Text Box 65" o:spid="_x0000_s1058" type="#_x0000_t202" style="width:477.75pt;height:132.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">
                <v:textbox style="mso-fit-shape-to-text:t">
                  <w:txbxContent>
                    <w:p w:rsidR="007A3ED0" w:rsidRDefault="007A3ED0" w:rsidP="008D3A76">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8D3A76">
                      <w:pPr>
                        <w:rPr>
                          <w:b/>
                          <w:bCs w:val="0"/>
                        </w:rPr>
                      </w:pPr>
                    </w:p>
                    <w:p w:rsidR="007A3ED0" w:rsidRPr="00BE5E4A" w:rsidRDefault="007A3ED0" w:rsidP="008D3A76">
                      <w:r>
                        <w:t xml:space="preserve">You have a duty to ensure that your child is not present in a public place in school hours during the first 5 school days of this exclusion, that is on </w:t>
                      </w:r>
                      <w:r>
                        <w:rPr>
                          <w:b/>
                          <w:bCs w:val="0"/>
                        </w:rPr>
                        <w:t xml:space="preserve">[specify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txbxContent>
                </v:textbox>
                <w10:anchorlock/>
              </v:shape>
            </w:pict>
          </mc:Fallback>
        </mc:AlternateContent>
      </w:r>
    </w:p>
    <w:p w:rsidR="008D3A76" w:rsidRDefault="008D3A76" w:rsidP="008D3A76"/>
    <w:p w:rsidR="004D251C" w:rsidRDefault="008D3A76" w:rsidP="004D251C">
      <w:r>
        <w:t xml:space="preserve">We will set work for </w:t>
      </w:r>
      <w:r>
        <w:rPr>
          <w:b/>
          <w:bCs w:val="0"/>
        </w:rPr>
        <w:t>[Name of Child]</w:t>
      </w:r>
      <w:r>
        <w:t xml:space="preserve"> during the </w:t>
      </w:r>
      <w:r>
        <w:rPr>
          <w:b/>
          <w:bCs w:val="0"/>
        </w:rPr>
        <w:t>[first 5]</w:t>
      </w:r>
      <w:r>
        <w:t xml:space="preserve"> school days of </w:t>
      </w:r>
      <w:r w:rsidR="00FF4CF6" w:rsidRPr="00FF4CF6">
        <w:rPr>
          <w:b/>
        </w:rPr>
        <w:t>[</w:t>
      </w:r>
      <w:r w:rsidRPr="00FF4CF6">
        <w:rPr>
          <w:b/>
        </w:rPr>
        <w:t>his/her</w:t>
      </w:r>
      <w:r w:rsidR="00FF4CF6" w:rsidRPr="00FF4CF6">
        <w:rPr>
          <w:b/>
        </w:rPr>
        <w:t>]</w:t>
      </w:r>
      <w:r>
        <w:t xml:space="preserve"> exclusion </w:t>
      </w:r>
      <w:r>
        <w:rPr>
          <w:b/>
          <w:bCs w:val="0"/>
        </w:rPr>
        <w:t>[specify the arrangements for this].</w:t>
      </w:r>
      <w:r>
        <w:t xml:space="preserve">  Please ensure that work set by the school is completed and returned to us promptly for marking. </w:t>
      </w:r>
      <w:r w:rsidR="004D251C">
        <w:t xml:space="preserve">If a permanent exclusion is issued we will write to you again informing you of this and with details of what provision we have made for days </w:t>
      </w:r>
      <w:r w:rsidR="004D251C" w:rsidRPr="004D251C">
        <w:rPr>
          <w:b/>
        </w:rPr>
        <w:t>[6 -10 or as appropriate]</w:t>
      </w:r>
      <w:r w:rsidR="004D251C">
        <w:t xml:space="preserve"> of </w:t>
      </w:r>
      <w:r w:rsidR="004D251C" w:rsidRPr="00246FCF">
        <w:rPr>
          <w:b/>
        </w:rPr>
        <w:t>[</w:t>
      </w:r>
      <w:r w:rsidR="004D251C">
        <w:rPr>
          <w:b/>
        </w:rPr>
        <w:t>C</w:t>
      </w:r>
      <w:r w:rsidR="004D251C" w:rsidRPr="00246FCF">
        <w:rPr>
          <w:b/>
        </w:rPr>
        <w:t>hild’s</w:t>
      </w:r>
      <w:r w:rsidR="004D251C">
        <w:rPr>
          <w:b/>
        </w:rPr>
        <w:t xml:space="preserve"> name</w:t>
      </w:r>
      <w:r w:rsidR="004D251C" w:rsidRPr="00246FCF">
        <w:rPr>
          <w:b/>
        </w:rPr>
        <w:t>]</w:t>
      </w:r>
      <w:r w:rsidR="004D251C">
        <w:t xml:space="preserve"> exclusion.</w:t>
      </w:r>
    </w:p>
    <w:p w:rsidR="008D3A76" w:rsidRDefault="008D3A76" w:rsidP="008D3A76"/>
    <w:p w:rsidR="008D3A76" w:rsidRPr="00A676C7" w:rsidRDefault="0003709F" w:rsidP="008D3A76">
      <w:pPr>
        <w:rPr>
          <w:sz w:val="22"/>
        </w:rPr>
      </w:pPr>
      <w:r>
        <w:rPr>
          <w:noProof/>
          <w:sz w:val="22"/>
          <w:lang w:eastAsia="en-GB"/>
        </w:rPr>
        <mc:AlternateContent>
          <mc:Choice Requires="wps">
            <w:drawing>
              <wp:inline distT="0" distB="0" distL="0" distR="0">
                <wp:extent cx="6067425" cy="2028825"/>
                <wp:effectExtent l="9525" t="5080" r="9525" b="13970"/>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028825"/>
                        </a:xfrm>
                        <a:prstGeom prst="rect">
                          <a:avLst/>
                        </a:prstGeom>
                        <a:solidFill>
                          <a:srgbClr val="FFFFFF"/>
                        </a:solidFill>
                        <a:ln w="9525">
                          <a:solidFill>
                            <a:srgbClr val="000000"/>
                          </a:solidFill>
                          <a:miter lim="800000"/>
                          <a:headEnd/>
                          <a:tailEnd/>
                        </a:ln>
                      </wps:spPr>
                      <wps:txbx>
                        <w:txbxContent>
                          <w:p w:rsidR="007A3ED0" w:rsidRPr="00E07590" w:rsidRDefault="007A3ED0" w:rsidP="008D3A76">
                            <w:pPr>
                              <w:rPr>
                                <w:b/>
                              </w:rPr>
                            </w:pPr>
                            <w:r>
                              <w:rPr>
                                <w:b/>
                                <w:u w:val="single"/>
                              </w:rPr>
                              <w:t>[</w:t>
                            </w:r>
                            <w:r w:rsidRPr="00560293">
                              <w:rPr>
                                <w:b/>
                                <w:u w:val="single"/>
                              </w:rPr>
                              <w:t>Delete</w:t>
                            </w:r>
                            <w:r>
                              <w:rPr>
                                <w:b/>
                              </w:rPr>
                              <w:t xml:space="preserve"> the following paragraph if</w:t>
                            </w:r>
                            <w:r w:rsidRPr="00E07590">
                              <w:rPr>
                                <w:b/>
                              </w:rPr>
                              <w:t xml:space="preserve"> </w:t>
                            </w:r>
                            <w:r w:rsidRPr="00E07590">
                              <w:rPr>
                                <w:b/>
                                <w:u w:val="single"/>
                              </w:rPr>
                              <w:t>this</w:t>
                            </w:r>
                            <w:r w:rsidRPr="00E07590">
                              <w:rPr>
                                <w:b/>
                              </w:rPr>
                              <w:t xml:space="preserve"> exclusion</w:t>
                            </w:r>
                            <w:r>
                              <w:rPr>
                                <w:b/>
                              </w:rPr>
                              <w:t xml:space="preserve"> is less than 6 days:]</w:t>
                            </w:r>
                          </w:p>
                          <w:p w:rsidR="007A3ED0" w:rsidRDefault="007A3ED0" w:rsidP="008D3A76"/>
                          <w:p w:rsidR="007A3ED0" w:rsidRPr="00EA2C60" w:rsidRDefault="007A3ED0" w:rsidP="008D3A76">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2E3A84">
                              <w:rPr>
                                <w:b/>
                              </w:rPr>
                              <w:t>his/her</w:t>
                            </w:r>
                            <w:r>
                              <w:t xml:space="preserve">] exclusion we will provide suitable full-time education. </w:t>
                            </w:r>
                            <w:r>
                              <w:rPr>
                                <w:b/>
                                <w:bCs w:val="0"/>
                              </w:rPr>
                              <w:t>[</w:t>
                            </w:r>
                            <w:proofErr w:type="gramStart"/>
                            <w:r>
                              <w:rPr>
                                <w:b/>
                                <w:bCs w:val="0"/>
                              </w:rPr>
                              <w:t>set</w:t>
                            </w:r>
                            <w:proofErr w:type="gramEnd"/>
                            <w:r>
                              <w:rPr>
                                <w:b/>
                                <w:bCs w:val="0"/>
                              </w:rPr>
                              <w:t xml:space="preserve"> out the arrangements if known at time of writing, e.g.</w:t>
                            </w:r>
                            <w:r>
                              <w:t xml:space="preserve"> On </w:t>
                            </w:r>
                            <w:r>
                              <w:rPr>
                                <w:b/>
                                <w:bCs w:val="0"/>
                              </w:rPr>
                              <w:t>[date]</w:t>
                            </w:r>
                            <w:r>
                              <w:t xml:space="preserve"> [</w:t>
                            </w:r>
                            <w:r w:rsidRPr="002E3A84">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advise about transport arrangements from home to the alternative provider).  [If not known say that the arrangements for suitable full-time education will be notified shortly by a further letter].</w:t>
                            </w:r>
                          </w:p>
                        </w:txbxContent>
                      </wps:txbx>
                      <wps:bodyPr rot="0" vert="horz" wrap="none" lIns="91440" tIns="45720" rIns="91440" bIns="45720" anchor="t" anchorCtr="0" upright="1">
                        <a:spAutoFit/>
                      </wps:bodyPr>
                    </wps:wsp>
                  </a:graphicData>
                </a:graphic>
              </wp:inline>
            </w:drawing>
          </mc:Choice>
          <mc:Fallback>
            <w:pict>
              <v:shape id="Text Box 66" o:spid="_x0000_s1059" type="#_x0000_t202" style="width:477.75pt;height:15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">
                <v:textbox style="mso-fit-shape-to-text:t">
                  <w:txbxContent>
                    <w:p w:rsidR="007A3ED0" w:rsidRPr="00E07590" w:rsidRDefault="007A3ED0" w:rsidP="008D3A76">
                      <w:pPr>
                        <w:rPr>
                          <w:b/>
                        </w:rPr>
                      </w:pPr>
                      <w:r>
                        <w:rPr>
                          <w:b/>
                          <w:u w:val="single"/>
                        </w:rPr>
                        <w:t>[</w:t>
                      </w:r>
                      <w:r w:rsidRPr="00560293">
                        <w:rPr>
                          <w:b/>
                          <w:u w:val="single"/>
                        </w:rPr>
                        <w:t>Delete</w:t>
                      </w:r>
                      <w:r>
                        <w:rPr>
                          <w:b/>
                        </w:rPr>
                        <w:t xml:space="preserve"> the following paragraph if</w:t>
                      </w:r>
                      <w:r w:rsidRPr="00E07590">
                        <w:rPr>
                          <w:b/>
                        </w:rPr>
                        <w:t xml:space="preserve"> </w:t>
                      </w:r>
                      <w:r w:rsidRPr="00E07590">
                        <w:rPr>
                          <w:b/>
                          <w:u w:val="single"/>
                        </w:rPr>
                        <w:t>this</w:t>
                      </w:r>
                      <w:r w:rsidRPr="00E07590">
                        <w:rPr>
                          <w:b/>
                        </w:rPr>
                        <w:t xml:space="preserve"> exclusion</w:t>
                      </w:r>
                      <w:r>
                        <w:rPr>
                          <w:b/>
                        </w:rPr>
                        <w:t xml:space="preserve"> is less than 6 days:]</w:t>
                      </w:r>
                    </w:p>
                    <w:p w:rsidR="007A3ED0" w:rsidRDefault="007A3ED0" w:rsidP="008D3A76"/>
                    <w:p w:rsidR="007A3ED0" w:rsidRPr="00EA2C60" w:rsidRDefault="007A3ED0" w:rsidP="008D3A76">
                      <w:r>
                        <w:t xml:space="preserve">From the </w:t>
                      </w:r>
                      <w:r>
                        <w:rPr>
                          <w:b/>
                          <w:bCs w:val="0"/>
                        </w:rPr>
                        <w:t>[6</w:t>
                      </w:r>
                      <w:r>
                        <w:rPr>
                          <w:b/>
                          <w:bCs w:val="0"/>
                          <w:vertAlign w:val="superscript"/>
                        </w:rPr>
                        <w:t>th</w:t>
                      </w:r>
                      <w:r>
                        <w:rPr>
                          <w:b/>
                          <w:bCs w:val="0"/>
                        </w:rPr>
                        <w:t xml:space="preserve"> school day of the pupil’s exclusion [specify date] </w:t>
                      </w:r>
                      <w:r>
                        <w:t>until the expiry of [</w:t>
                      </w:r>
                      <w:r w:rsidRPr="002E3A84">
                        <w:rPr>
                          <w:b/>
                        </w:rPr>
                        <w:t>his/her</w:t>
                      </w:r>
                      <w:r>
                        <w:t xml:space="preserve">] exclusion we will provide suitable full-time education. </w:t>
                      </w:r>
                      <w:r>
                        <w:rPr>
                          <w:b/>
                          <w:bCs w:val="0"/>
                        </w:rPr>
                        <w:t>[</w:t>
                      </w:r>
                      <w:proofErr w:type="gramStart"/>
                      <w:r>
                        <w:rPr>
                          <w:b/>
                          <w:bCs w:val="0"/>
                        </w:rPr>
                        <w:t>set</w:t>
                      </w:r>
                      <w:proofErr w:type="gramEnd"/>
                      <w:r>
                        <w:rPr>
                          <w:b/>
                          <w:bCs w:val="0"/>
                        </w:rPr>
                        <w:t xml:space="preserve"> out the arrangements if known at time of writing, e.g.</w:t>
                      </w:r>
                      <w:r>
                        <w:t xml:space="preserve"> On </w:t>
                      </w:r>
                      <w:r>
                        <w:rPr>
                          <w:b/>
                          <w:bCs w:val="0"/>
                        </w:rPr>
                        <w:t>[date]</w:t>
                      </w:r>
                      <w:r>
                        <w:t xml:space="preserve"> [</w:t>
                      </w:r>
                      <w:r w:rsidRPr="002E3A84">
                        <w:rPr>
                          <w:b/>
                        </w:rPr>
                        <w:t>he/she</w:t>
                      </w:r>
                      <w:r>
                        <w:t xml:space="preserve">] should attend </w:t>
                      </w:r>
                      <w:r>
                        <w:rPr>
                          <w:b/>
                          <w:bCs w:val="0"/>
                        </w:rPr>
                        <w:t>[give name and address of the alternative provider if not the home school]</w:t>
                      </w:r>
                      <w:r>
                        <w:t xml:space="preserve"> at </w:t>
                      </w:r>
                      <w:r>
                        <w:rPr>
                          <w:b/>
                          <w:bCs w:val="0"/>
                        </w:rPr>
                        <w:t>[specify the time – this may not be identical to the start time of the home school]</w:t>
                      </w:r>
                      <w:r>
                        <w:t xml:space="preserve"> and report to </w:t>
                      </w:r>
                      <w:r>
                        <w:rPr>
                          <w:b/>
                          <w:bCs w:val="0"/>
                        </w:rPr>
                        <w:t>[staff member’s name].</w:t>
                      </w:r>
                      <w:r>
                        <w:t xml:space="preserve"> </w:t>
                      </w:r>
                      <w:r>
                        <w:rPr>
                          <w:b/>
                          <w:bCs w:val="0"/>
                        </w:rPr>
                        <w:t>(If applicable – advise about transport arrangements from home to the alternative provider).  [If not known say that the arrangements for suitable full-time education will be notified shortly by a further letter].</w:t>
                      </w:r>
                    </w:p>
                  </w:txbxContent>
                </v:textbox>
                <w10:anchorlock/>
              </v:shape>
            </w:pict>
          </mc:Fallback>
        </mc:AlternateContent>
      </w:r>
    </w:p>
    <w:p w:rsidR="008D3A76" w:rsidRDefault="008D3A76" w:rsidP="008D3A76"/>
    <w:p w:rsidR="00C630E3" w:rsidRDefault="008D3A76" w:rsidP="008D3A76">
      <w:r>
        <w:t xml:space="preserve">As the length of the exclusion is more than 15 school days in total in one term the </w:t>
      </w:r>
      <w:r w:rsidR="008326F8">
        <w:t>Governing</w:t>
      </w:r>
      <w:r>
        <w:t xml:space="preserve"> </w:t>
      </w:r>
      <w:r w:rsidR="007752E1">
        <w:t>Board</w:t>
      </w:r>
      <w:r>
        <w:t xml:space="preserve"> must meet to consider the exclusion.  At the meeting you may make representations to the </w:t>
      </w:r>
      <w:r w:rsidR="008326F8">
        <w:t>Governing</w:t>
      </w:r>
      <w:r w:rsidR="00FF4CF6">
        <w:t xml:space="preserve"> </w:t>
      </w:r>
      <w:r w:rsidR="007752E1">
        <w:t>Board</w:t>
      </w:r>
      <w:r>
        <w:t xml:space="preserve"> if you wish.  The latest date on which the </w:t>
      </w:r>
      <w:r w:rsidR="008326F8">
        <w:t>Governing</w:t>
      </w:r>
      <w:r w:rsidR="00FF4CF6">
        <w:t xml:space="preserve"> </w:t>
      </w:r>
      <w:r w:rsidR="007752E1">
        <w:t>Board</w:t>
      </w:r>
      <w:r>
        <w:t xml:space="preserve"> can meet is [</w:t>
      </w:r>
      <w:r>
        <w:rPr>
          <w:b/>
          <w:bCs w:val="0"/>
        </w:rPr>
        <w:t xml:space="preserve">date …  no later than 15 school days after the date on which the </w:t>
      </w:r>
      <w:r w:rsidR="008326F8">
        <w:rPr>
          <w:b/>
          <w:bCs w:val="0"/>
        </w:rPr>
        <w:t>Governing</w:t>
      </w:r>
      <w:r>
        <w:rPr>
          <w:b/>
          <w:bCs w:val="0"/>
        </w:rPr>
        <w:t xml:space="preserve"> </w:t>
      </w:r>
      <w:r w:rsidR="007752E1">
        <w:rPr>
          <w:b/>
          <w:bCs w:val="0"/>
        </w:rPr>
        <w:t>Board</w:t>
      </w:r>
      <w:r>
        <w:rPr>
          <w:b/>
          <w:bCs w:val="0"/>
        </w:rPr>
        <w:t xml:space="preserve"> was notified of this exclusion</w:t>
      </w:r>
      <w:r>
        <w:t xml:space="preserve">].  </w:t>
      </w:r>
    </w:p>
    <w:p w:rsidR="00C630E3" w:rsidRDefault="00C630E3" w:rsidP="008D3A76"/>
    <w:p w:rsidR="008D3A76" w:rsidRDefault="008D3A76" w:rsidP="008D3A76">
      <w:r>
        <w:t xml:space="preserve">If you wish to make representations to the </w:t>
      </w:r>
      <w:r w:rsidR="008326F8">
        <w:t>Governing</w:t>
      </w:r>
      <w:r>
        <w:t xml:space="preserve"> </w:t>
      </w:r>
      <w:r w:rsidR="007752E1">
        <w:t>Board</w:t>
      </w:r>
      <w:r>
        <w:t xml:space="preserve"> and wish to be accompanied by a friend or representative please contact [</w:t>
      </w:r>
      <w:r>
        <w:rPr>
          <w:b/>
          <w:bCs w:val="0"/>
        </w:rPr>
        <w:t>Name of contact</w:t>
      </w:r>
      <w:r>
        <w:t>] on/at [</w:t>
      </w:r>
      <w:r>
        <w:rPr>
          <w:b/>
          <w:bCs w:val="0"/>
        </w:rPr>
        <w:t>Contact</w:t>
      </w:r>
      <w:r>
        <w:t xml:space="preserve"> </w:t>
      </w:r>
      <w:r>
        <w:rPr>
          <w:b/>
          <w:bCs w:val="0"/>
        </w:rPr>
        <w:t>Details - Address, Phone Number, email</w:t>
      </w:r>
      <w:r w:rsidR="00722F3C">
        <w:t>]</w:t>
      </w:r>
      <w:r>
        <w:t xml:space="preserve">, as soon as possible. </w:t>
      </w:r>
      <w:r w:rsidRPr="0075386A">
        <w:t xml:space="preserve">Please also note that </w:t>
      </w:r>
      <w:r w:rsidRPr="0075386A">
        <w:rPr>
          <w:b/>
        </w:rPr>
        <w:t>[pupil’s name]</w:t>
      </w:r>
      <w:r w:rsidRPr="0075386A">
        <w:t xml:space="preserve"> can attend.</w:t>
      </w:r>
      <w:r>
        <w:t xml:space="preserve"> You will, whether you choose to make representations or not, be notified by the Clerk to the </w:t>
      </w:r>
      <w:r w:rsidR="008326F8">
        <w:t>Governing</w:t>
      </w:r>
      <w:r>
        <w:t xml:space="preserve"> </w:t>
      </w:r>
      <w:r w:rsidR="007752E1">
        <w:t>Board</w:t>
      </w:r>
      <w:r>
        <w:t xml:space="preserve"> of the time, date and location of the meeting.   Please advise if you have a disability or special needs that would affect your ability to attend or take part in a meeting at the school.  Also, please inform [</w:t>
      </w:r>
      <w:r w:rsidRPr="00E035C9">
        <w:rPr>
          <w:b/>
        </w:rPr>
        <w:t>name of</w:t>
      </w:r>
      <w:r>
        <w:t xml:space="preserve"> </w:t>
      </w:r>
      <w:r>
        <w:rPr>
          <w:b/>
          <w:bCs w:val="0"/>
        </w:rPr>
        <w:t>contact</w:t>
      </w:r>
      <w:r>
        <w:t xml:space="preserve">] if it would be helpful for you to have an interpreter present at the meeting. </w:t>
      </w:r>
    </w:p>
    <w:p w:rsidR="008D3A76" w:rsidRPr="003620F6" w:rsidRDefault="008D3A76" w:rsidP="008D3A76">
      <w:pPr>
        <w:rPr>
          <w:sz w:val="14"/>
        </w:rPr>
      </w:pPr>
    </w:p>
    <w:p w:rsidR="008D3A76" w:rsidRDefault="0003709F" w:rsidP="008D3A76">
      <w:pPr>
        <w:rPr>
          <w:b/>
          <w:i/>
          <w:iCs/>
        </w:rPr>
      </w:pPr>
      <w:r>
        <w:rPr>
          <w:b/>
          <w:i/>
          <w:iCs/>
          <w:noProof/>
          <w:lang w:eastAsia="en-GB"/>
        </w:rPr>
        <mc:AlternateContent>
          <mc:Choice Requires="wps">
            <w:drawing>
              <wp:inline distT="0" distB="0" distL="0" distR="0">
                <wp:extent cx="6067425" cy="1327785"/>
                <wp:effectExtent l="9525" t="12065" r="9525" b="12700"/>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27785"/>
                        </a:xfrm>
                        <a:prstGeom prst="rect">
                          <a:avLst/>
                        </a:prstGeom>
                        <a:solidFill>
                          <a:srgbClr val="FFFFFF"/>
                        </a:solidFill>
                        <a:ln w="9525">
                          <a:solidFill>
                            <a:srgbClr val="000000"/>
                          </a:solidFill>
                          <a:miter lim="800000"/>
                          <a:headEnd/>
                          <a:tailEnd/>
                        </a:ln>
                      </wps:spPr>
                      <wps:txbx>
                        <w:txbxContent>
                          <w:p w:rsidR="007A3ED0" w:rsidRPr="002E3A84" w:rsidRDefault="007A3ED0" w:rsidP="008D3A76">
                            <w:pPr>
                              <w:rPr>
                                <w:b/>
                                <w:iCs/>
                              </w:rPr>
                            </w:pPr>
                            <w:r>
                              <w:rPr>
                                <w:b/>
                                <w:iCs/>
                              </w:rPr>
                              <w:t>[</w:t>
                            </w:r>
                            <w:r w:rsidRPr="002E3A84">
                              <w:rPr>
                                <w:b/>
                                <w:iCs/>
                              </w:rPr>
                              <w:t xml:space="preserve">Where a public examination would be missed, please </w:t>
                            </w:r>
                            <w:r w:rsidRPr="00BF67F8">
                              <w:rPr>
                                <w:b/>
                                <w:iCs/>
                                <w:u w:val="single"/>
                              </w:rPr>
                              <w:t>insert</w:t>
                            </w:r>
                            <w:r w:rsidRPr="002E3A84">
                              <w:rPr>
                                <w:b/>
                                <w:iCs/>
                              </w:rPr>
                              <w:t xml:space="preserve"> the follo</w:t>
                            </w:r>
                            <w:r>
                              <w:rPr>
                                <w:b/>
                                <w:iCs/>
                              </w:rPr>
                              <w:t>wing text into the letter here:]</w:t>
                            </w:r>
                          </w:p>
                          <w:p w:rsidR="007A3ED0" w:rsidRPr="00CA5660" w:rsidRDefault="007A3ED0" w:rsidP="008D3A76">
                            <w:pPr>
                              <w:rPr>
                                <w:b/>
                                <w:i/>
                                <w:iCs/>
                                <w:sz w:val="16"/>
                                <w:szCs w:val="16"/>
                                <w:u w:val="single"/>
                              </w:rPr>
                            </w:pPr>
                          </w:p>
                          <w:p w:rsidR="007A3ED0" w:rsidRPr="007601DB" w:rsidRDefault="007A3ED0" w:rsidP="008D3A76">
                            <w:pPr>
                              <w:rPr>
                                <w:iCs/>
                              </w:rPr>
                            </w:pPr>
                            <w:r w:rsidRPr="002E3A84">
                              <w:rPr>
                                <w:iCs/>
                              </w:rPr>
                              <w:t>As a public examination wi</w:t>
                            </w:r>
                            <w:r>
                              <w:rPr>
                                <w:iCs/>
                              </w:rPr>
                              <w:t>ll be missed, the Governing Board</w:t>
                            </w:r>
                            <w:r w:rsidRPr="002E3A84">
                              <w:rPr>
                                <w:iCs/>
                              </w:rPr>
                              <w:t xml:space="preserve"> will try to consider the exclusion before that dat</w:t>
                            </w:r>
                            <w:r>
                              <w:rPr>
                                <w:iCs/>
                              </w:rPr>
                              <w:t>e or the Chair of Governing Board</w:t>
                            </w:r>
                            <w:r w:rsidRPr="002E3A84">
                              <w:rPr>
                                <w:iCs/>
                              </w:rPr>
                              <w:t xml:space="preserve"> may exceptionally consider the exclusion and deci</w:t>
                            </w:r>
                            <w:r>
                              <w:rPr>
                                <w:iCs/>
                              </w:rPr>
                              <w:t>de whether or not to reinstate [</w:t>
                            </w:r>
                            <w:r>
                              <w:t>pupil’s name]</w:t>
                            </w:r>
                            <w:r w:rsidRPr="002E3A84">
                              <w:t xml:space="preserve"> </w:t>
                            </w:r>
                            <w:r w:rsidRPr="002E3A84">
                              <w:rPr>
                                <w:iCs/>
                              </w:rPr>
                              <w:t>or allow return for the duration of the examination.</w:t>
                            </w:r>
                          </w:p>
                        </w:txbxContent>
                      </wps:txbx>
                      <wps:bodyPr rot="0" vert="horz" wrap="none" lIns="91440" tIns="45720" rIns="91440" bIns="45720" anchor="t" anchorCtr="0" upright="1">
                        <a:spAutoFit/>
                      </wps:bodyPr>
                    </wps:wsp>
                  </a:graphicData>
                </a:graphic>
              </wp:inline>
            </w:drawing>
          </mc:Choice>
          <mc:Fallback>
            <w:pict>
              <v:shape id="Text Box 67" o:spid="_x0000_s1060" type="#_x0000_t202" style="width:477.75pt;height:104.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">
                <v:textbox style="mso-fit-shape-to-text:t">
                  <w:txbxContent>
                    <w:p w:rsidR="007A3ED0" w:rsidRPr="002E3A84" w:rsidRDefault="007A3ED0" w:rsidP="008D3A76">
                      <w:pPr>
                        <w:rPr>
                          <w:b/>
                          <w:iCs/>
                        </w:rPr>
                      </w:pPr>
                      <w:r>
                        <w:rPr>
                          <w:b/>
                          <w:iCs/>
                        </w:rPr>
                        <w:t>[</w:t>
                      </w:r>
                      <w:r w:rsidRPr="002E3A84">
                        <w:rPr>
                          <w:b/>
                          <w:iCs/>
                        </w:rPr>
                        <w:t xml:space="preserve">Where a public examination would be missed, please </w:t>
                      </w:r>
                      <w:r w:rsidRPr="00BF67F8">
                        <w:rPr>
                          <w:b/>
                          <w:iCs/>
                          <w:u w:val="single"/>
                        </w:rPr>
                        <w:t>insert</w:t>
                      </w:r>
                      <w:r w:rsidRPr="002E3A84">
                        <w:rPr>
                          <w:b/>
                          <w:iCs/>
                        </w:rPr>
                        <w:t xml:space="preserve"> the follo</w:t>
                      </w:r>
                      <w:r>
                        <w:rPr>
                          <w:b/>
                          <w:iCs/>
                        </w:rPr>
                        <w:t>wing text into the letter here:]</w:t>
                      </w:r>
                    </w:p>
                    <w:p w:rsidR="007A3ED0" w:rsidRPr="00CA5660" w:rsidRDefault="007A3ED0" w:rsidP="008D3A76">
                      <w:pPr>
                        <w:rPr>
                          <w:b/>
                          <w:i/>
                          <w:iCs/>
                          <w:sz w:val="16"/>
                          <w:szCs w:val="16"/>
                          <w:u w:val="single"/>
                        </w:rPr>
                      </w:pPr>
                    </w:p>
                    <w:p w:rsidR="007A3ED0" w:rsidRPr="007601DB" w:rsidRDefault="007A3ED0" w:rsidP="008D3A76">
                      <w:pPr>
                        <w:rPr>
                          <w:iCs/>
                        </w:rPr>
                      </w:pPr>
                      <w:r w:rsidRPr="002E3A84">
                        <w:rPr>
                          <w:iCs/>
                        </w:rPr>
                        <w:t>As a public examination wi</w:t>
                      </w:r>
                      <w:r>
                        <w:rPr>
                          <w:iCs/>
                        </w:rPr>
                        <w:t>ll be missed, the Governing Board</w:t>
                      </w:r>
                      <w:r w:rsidRPr="002E3A84">
                        <w:rPr>
                          <w:iCs/>
                        </w:rPr>
                        <w:t xml:space="preserve"> will try to consider the exclusion before that dat</w:t>
                      </w:r>
                      <w:r>
                        <w:rPr>
                          <w:iCs/>
                        </w:rPr>
                        <w:t>e or the Chair of Governing Board</w:t>
                      </w:r>
                      <w:r w:rsidRPr="002E3A84">
                        <w:rPr>
                          <w:iCs/>
                        </w:rPr>
                        <w:t xml:space="preserve"> may exceptionally consider the exclusion and deci</w:t>
                      </w:r>
                      <w:r>
                        <w:rPr>
                          <w:iCs/>
                        </w:rPr>
                        <w:t>de whether or not to reinstate [</w:t>
                      </w:r>
                      <w:r>
                        <w:t>pupil’s name]</w:t>
                      </w:r>
                      <w:r w:rsidRPr="002E3A84">
                        <w:t xml:space="preserve"> </w:t>
                      </w:r>
                      <w:r w:rsidRPr="002E3A84">
                        <w:rPr>
                          <w:iCs/>
                        </w:rPr>
                        <w:t>or allow return for the duration of the examination.</w:t>
                      </w:r>
                    </w:p>
                  </w:txbxContent>
                </v:textbox>
                <w10:anchorlock/>
              </v:shape>
            </w:pict>
          </mc:Fallback>
        </mc:AlternateContent>
      </w:r>
    </w:p>
    <w:p w:rsidR="008D3A76" w:rsidRPr="00CA5660" w:rsidRDefault="008D3A76" w:rsidP="008D3A76">
      <w:pPr>
        <w:rPr>
          <w:sz w:val="16"/>
          <w:szCs w:val="16"/>
        </w:rPr>
      </w:pPr>
    </w:p>
    <w:p w:rsidR="008D3A76" w:rsidRDefault="008D3A76" w:rsidP="008D3A76">
      <w:r w:rsidRPr="00643E10">
        <w:t>You should also be aware that, if you think this exclusion relates to a disability your child has, and you think disability discrimination has occurred, you have the right to appeal and/or make a claim to First-tier Tribunal (</w:t>
      </w:r>
      <w:hyperlink r:id="rId71" w:history="1">
        <w:r w:rsidRPr="00EA3327">
          <w:rPr>
            <w:rStyle w:val="Hyperlink"/>
          </w:rPr>
          <w:t>www.gov.uk/special-educational-needs-</w:t>
        </w:r>
        <w:r w:rsidRPr="00EA3327">
          <w:rPr>
            <w:rStyle w:val="Hyperlink"/>
          </w:rPr>
          <w:lastRenderedPageBreak/>
          <w:t>disability-tribunal</w:t>
        </w:r>
      </w:hyperlink>
      <w:r w:rsidRPr="00643E10">
        <w:t xml:space="preserve">).  </w:t>
      </w:r>
      <w:r w:rsidRPr="00967612">
        <w:t>For further information or advice you can contact them on 01325 289350 or sendistqueries@hmcts.gsi.gov.uk.</w:t>
      </w:r>
      <w:r w:rsidRPr="00643E10">
        <w:t xml:space="preserve">  </w:t>
      </w:r>
    </w:p>
    <w:p w:rsidR="008D3A76" w:rsidRPr="00CA5660" w:rsidRDefault="008D3A76" w:rsidP="008D3A76">
      <w:pPr>
        <w:rPr>
          <w:sz w:val="16"/>
          <w:szCs w:val="16"/>
        </w:rPr>
      </w:pPr>
    </w:p>
    <w:p w:rsidR="008D3A76" w:rsidRPr="00643E10" w:rsidRDefault="008D3A76" w:rsidP="008D3A76">
      <w:r w:rsidRPr="00643E10">
        <w:t xml:space="preserve">If you believe any other form of discrimination has occurred, you can appeal to the County Court.   Making a claim would not affect your right to make representations to the </w:t>
      </w:r>
      <w:r w:rsidR="008326F8">
        <w:t>Governing</w:t>
      </w:r>
      <w:r>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8D3A76" w:rsidRPr="00CA5660" w:rsidRDefault="008D3A76" w:rsidP="008D3A76">
      <w:pPr>
        <w:rPr>
          <w:sz w:val="16"/>
          <w:szCs w:val="16"/>
        </w:rPr>
      </w:pPr>
    </w:p>
    <w:p w:rsidR="008D3A76" w:rsidRDefault="008D3A76" w:rsidP="008D3A76">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8D3A76" w:rsidRPr="00CA5660" w:rsidRDefault="008D3A76" w:rsidP="008D3A76">
      <w:pPr>
        <w:pStyle w:val="Footer"/>
        <w:tabs>
          <w:tab w:val="clear" w:pos="4320"/>
          <w:tab w:val="clear" w:pos="8640"/>
        </w:tabs>
        <w:rPr>
          <w:rFonts w:ascii="Arial" w:hAnsi="Arial" w:cs="Arial"/>
          <w:sz w:val="16"/>
          <w:szCs w:val="16"/>
        </w:rPr>
      </w:pPr>
    </w:p>
    <w:p w:rsidR="008D3A76" w:rsidRDefault="008D3A76" w:rsidP="008D3A76">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questions about the exclusion procedures.  </w:t>
      </w:r>
    </w:p>
    <w:p w:rsidR="008D3A76" w:rsidRPr="00CA5660" w:rsidRDefault="008D3A76" w:rsidP="008D3A76">
      <w:pPr>
        <w:pStyle w:val="Footer"/>
        <w:tabs>
          <w:tab w:val="clear" w:pos="4320"/>
          <w:tab w:val="clear" w:pos="8640"/>
        </w:tabs>
        <w:rPr>
          <w:rFonts w:ascii="Arial" w:hAnsi="Arial" w:cs="Arial"/>
          <w:sz w:val="16"/>
          <w:szCs w:val="16"/>
        </w:rPr>
      </w:pPr>
    </w:p>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Pr="00CA5660" w:rsidRDefault="005759A9" w:rsidP="005759A9">
      <w:pPr>
        <w:pStyle w:val="Footer"/>
        <w:tabs>
          <w:tab w:val="clear" w:pos="4320"/>
          <w:tab w:val="clear" w:pos="8640"/>
        </w:tabs>
        <w:rPr>
          <w:rFonts w:ascii="Arial" w:hAnsi="Arial" w:cs="Arial"/>
          <w:sz w:val="16"/>
          <w:szCs w:val="16"/>
        </w:rPr>
      </w:pPr>
    </w:p>
    <w:p w:rsidR="005759A9" w:rsidRDefault="005759A9" w:rsidP="008961BA">
      <w:pPr>
        <w:pStyle w:val="Footer"/>
        <w:numPr>
          <w:ilvl w:val="0"/>
          <w:numId w:val="46"/>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72" w:history="1">
        <w:r w:rsidRPr="00BE480B">
          <w:rPr>
            <w:rStyle w:val="Hyperlink"/>
            <w:rFonts w:ascii="Arial" w:hAnsi="Arial" w:cs="Arial"/>
          </w:rPr>
          <w:t>www.childlawadvice.org.uk</w:t>
        </w:r>
      </w:hyperlink>
      <w:r>
        <w:rPr>
          <w:rFonts w:ascii="Arial" w:hAnsi="Arial" w:cs="Arial"/>
        </w:rPr>
        <w:t xml:space="preserve"> or 0300 330 5485 </w:t>
      </w:r>
    </w:p>
    <w:p w:rsidR="005759A9" w:rsidRPr="00CA5660" w:rsidRDefault="005759A9" w:rsidP="00AD5292">
      <w:pPr>
        <w:pStyle w:val="Footer"/>
        <w:tabs>
          <w:tab w:val="clear" w:pos="4320"/>
          <w:tab w:val="clear" w:pos="8640"/>
        </w:tabs>
        <w:rPr>
          <w:rFonts w:ascii="Arial" w:hAnsi="Arial" w:cs="Arial"/>
          <w:sz w:val="16"/>
          <w:szCs w:val="16"/>
        </w:rPr>
      </w:pPr>
    </w:p>
    <w:p w:rsidR="005759A9" w:rsidRDefault="005759A9" w:rsidP="008961BA">
      <w:pPr>
        <w:pStyle w:val="Header"/>
        <w:numPr>
          <w:ilvl w:val="0"/>
          <w:numId w:val="46"/>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73" w:history="1">
        <w:r w:rsidRPr="00FF30AA">
          <w:rPr>
            <w:rStyle w:val="Hyperlink"/>
            <w:rFonts w:ascii="Arial" w:hAnsi="Arial" w:cs="Arial"/>
          </w:rPr>
          <w:t>sendias@buckscc.gov.uk</w:t>
        </w:r>
      </w:hyperlink>
    </w:p>
    <w:p w:rsidR="005759A9" w:rsidRPr="00CA5660" w:rsidRDefault="005759A9" w:rsidP="00AD5292">
      <w:pPr>
        <w:pStyle w:val="ListParagraph"/>
        <w:rPr>
          <w:sz w:val="16"/>
          <w:szCs w:val="16"/>
        </w:rPr>
      </w:pPr>
    </w:p>
    <w:p w:rsidR="005759A9" w:rsidRDefault="005759A9" w:rsidP="008961BA">
      <w:pPr>
        <w:pStyle w:val="Header"/>
        <w:numPr>
          <w:ilvl w:val="0"/>
          <w:numId w:val="46"/>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74" w:history="1">
        <w:r w:rsidRPr="005E1C0F">
          <w:rPr>
            <w:rStyle w:val="Hyperlink"/>
            <w:rFonts w:ascii="Arial" w:hAnsi="Arial" w:cs="Arial"/>
          </w:rPr>
          <w:t>schoolexclusions@nas.org.uk</w:t>
        </w:r>
      </w:hyperlink>
      <w:r>
        <w:rPr>
          <w:rFonts w:ascii="Arial" w:hAnsi="Arial" w:cs="Arial"/>
        </w:rPr>
        <w:t xml:space="preserve"> </w:t>
      </w:r>
    </w:p>
    <w:p w:rsidR="005759A9" w:rsidRPr="00CA5660" w:rsidRDefault="005759A9" w:rsidP="00AD5292">
      <w:pPr>
        <w:pStyle w:val="ListParagraph"/>
        <w:rPr>
          <w:sz w:val="16"/>
          <w:szCs w:val="16"/>
        </w:rPr>
      </w:pPr>
    </w:p>
    <w:p w:rsidR="005759A9" w:rsidRPr="00FF30AA" w:rsidRDefault="005759A9" w:rsidP="008961BA">
      <w:pPr>
        <w:pStyle w:val="Header"/>
        <w:numPr>
          <w:ilvl w:val="0"/>
          <w:numId w:val="46"/>
        </w:numPr>
        <w:tabs>
          <w:tab w:val="clear" w:pos="4320"/>
          <w:tab w:val="clear" w:pos="8640"/>
        </w:tabs>
        <w:rPr>
          <w:rFonts w:ascii="Arial" w:hAnsi="Arial" w:cs="Arial"/>
        </w:rPr>
      </w:pPr>
      <w:r>
        <w:rPr>
          <w:rFonts w:ascii="Arial" w:hAnsi="Arial" w:cs="Arial"/>
        </w:rPr>
        <w:t xml:space="preserve">Independent Parental Special Education Advice (IPSEA) on </w:t>
      </w:r>
      <w:hyperlink r:id="rId75" w:history="1">
        <w:r w:rsidRPr="005E1C0F">
          <w:rPr>
            <w:rStyle w:val="Hyperlink"/>
            <w:rFonts w:ascii="Arial" w:hAnsi="Arial" w:cs="Arial"/>
          </w:rPr>
          <w:t>www.ipsea.org.uk</w:t>
        </w:r>
      </w:hyperlink>
      <w:r>
        <w:rPr>
          <w:rFonts w:ascii="Arial" w:hAnsi="Arial" w:cs="Arial"/>
        </w:rPr>
        <w:t xml:space="preserve"> </w:t>
      </w:r>
    </w:p>
    <w:p w:rsidR="008D3A76" w:rsidRDefault="008D3A76" w:rsidP="008D3A76">
      <w:pPr>
        <w:pStyle w:val="Footer"/>
        <w:tabs>
          <w:tab w:val="clear" w:pos="4320"/>
          <w:tab w:val="clear" w:pos="8640"/>
        </w:tabs>
        <w:rPr>
          <w:rFonts w:ascii="Arial" w:hAnsi="Arial" w:cs="Arial"/>
        </w:rPr>
      </w:pPr>
    </w:p>
    <w:p w:rsidR="008D3A76" w:rsidRDefault="008D3A76" w:rsidP="008D3A76">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5759A9">
        <w:rPr>
          <w:rFonts w:ascii="Arial" w:hAnsi="Arial" w:cs="Arial"/>
          <w:b/>
          <w:bCs/>
        </w:rPr>
        <w:t>other 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Pr>
          <w:rFonts w:ascii="Arial" w:hAnsi="Arial" w:cs="Arial"/>
        </w:rPr>
        <w:t>].</w:t>
      </w:r>
    </w:p>
    <w:p w:rsidR="008D3A76" w:rsidRPr="00CA5660" w:rsidRDefault="008D3A76" w:rsidP="008D3A76">
      <w:pPr>
        <w:pStyle w:val="Footer"/>
        <w:tabs>
          <w:tab w:val="clear" w:pos="4320"/>
          <w:tab w:val="clear" w:pos="8640"/>
        </w:tabs>
        <w:rPr>
          <w:rFonts w:ascii="Arial" w:hAnsi="Arial" w:cs="Arial"/>
          <w:sz w:val="16"/>
          <w:szCs w:val="16"/>
        </w:rPr>
      </w:pPr>
    </w:p>
    <w:p w:rsidR="008D3A76" w:rsidRDefault="008D3A76" w:rsidP="008D3A76">
      <w:pPr>
        <w:pStyle w:val="Footer"/>
        <w:tabs>
          <w:tab w:val="clear" w:pos="4320"/>
          <w:tab w:val="clear" w:pos="8640"/>
        </w:tabs>
        <w:rPr>
          <w:rFonts w:ascii="Arial" w:hAnsi="Arial" w:cs="Arial"/>
        </w:rPr>
      </w:pPr>
      <w:r>
        <w:rPr>
          <w:rFonts w:ascii="Arial" w:hAnsi="Arial" w:cs="Arial"/>
        </w:rPr>
        <w:t>The statutory exclusions guidance can be found at:</w:t>
      </w:r>
    </w:p>
    <w:p w:rsidR="008D3A76" w:rsidRPr="00CA5660" w:rsidRDefault="008D3A76" w:rsidP="008D3A76">
      <w:pPr>
        <w:pStyle w:val="Footer"/>
        <w:tabs>
          <w:tab w:val="clear" w:pos="4320"/>
          <w:tab w:val="clear" w:pos="8640"/>
        </w:tabs>
        <w:rPr>
          <w:rFonts w:ascii="Arial" w:hAnsi="Arial" w:cs="Arial"/>
          <w:sz w:val="16"/>
          <w:szCs w:val="16"/>
        </w:rPr>
      </w:pPr>
    </w:p>
    <w:p w:rsidR="008D3A76" w:rsidRDefault="00EC61F6" w:rsidP="008D3A76">
      <w:pPr>
        <w:pStyle w:val="Footer"/>
        <w:tabs>
          <w:tab w:val="clear" w:pos="4320"/>
          <w:tab w:val="clear" w:pos="8640"/>
        </w:tabs>
        <w:rPr>
          <w:rFonts w:ascii="Arial" w:hAnsi="Arial" w:cs="Arial"/>
          <w:color w:val="FF0000"/>
        </w:rPr>
      </w:pPr>
      <w:hyperlink r:id="rId76" w:history="1">
        <w:r w:rsidR="008D3A76" w:rsidRPr="00EA3327">
          <w:rPr>
            <w:rStyle w:val="Hyperlink"/>
            <w:rFonts w:ascii="Arial" w:hAnsi="Arial" w:cs="Arial"/>
          </w:rPr>
          <w:t>https://www.gov.uk/government/publications/school-exclusion</w:t>
        </w:r>
      </w:hyperlink>
    </w:p>
    <w:p w:rsidR="008D3A76" w:rsidRPr="00CA5660" w:rsidRDefault="008D3A76" w:rsidP="008D3A76">
      <w:pPr>
        <w:pStyle w:val="Footer"/>
        <w:tabs>
          <w:tab w:val="clear" w:pos="4320"/>
          <w:tab w:val="clear" w:pos="8640"/>
        </w:tabs>
        <w:rPr>
          <w:rFonts w:ascii="Arial" w:hAnsi="Arial" w:cs="Arial"/>
          <w:color w:val="FF0000"/>
          <w:sz w:val="16"/>
          <w:szCs w:val="16"/>
        </w:rPr>
      </w:pPr>
    </w:p>
    <w:p w:rsidR="008D3A76" w:rsidRDefault="008D3A76" w:rsidP="008D3A76">
      <w:pPr>
        <w:pStyle w:val="Footer"/>
        <w:tabs>
          <w:tab w:val="clear" w:pos="4320"/>
          <w:tab w:val="clear" w:pos="8640"/>
        </w:tabs>
        <w:rPr>
          <w:rFonts w:ascii="Arial" w:hAnsi="Arial" w:cs="Arial"/>
        </w:rPr>
      </w:pPr>
      <w:r>
        <w:rPr>
          <w:rFonts w:ascii="Arial" w:hAnsi="Arial" w:cs="Arial"/>
        </w:rPr>
        <w:t xml:space="preserve"> [</w:t>
      </w:r>
      <w:r>
        <w:rPr>
          <w:rFonts w:ascii="Arial" w:hAnsi="Arial" w:cs="Arial"/>
          <w:b/>
          <w:bCs/>
        </w:rPr>
        <w:t>Name of Child</w:t>
      </w:r>
      <w:r>
        <w:rPr>
          <w:rFonts w:ascii="Arial" w:hAnsi="Arial" w:cs="Arial"/>
        </w:rPr>
        <w:t>]’s exclusion expires on [</w:t>
      </w:r>
      <w:r>
        <w:rPr>
          <w:rFonts w:ascii="Arial" w:hAnsi="Arial" w:cs="Arial"/>
          <w:b/>
          <w:bCs/>
        </w:rPr>
        <w:t>Date</w:t>
      </w:r>
      <w:r>
        <w:rPr>
          <w:rFonts w:ascii="Arial" w:hAnsi="Arial" w:cs="Arial"/>
        </w:rPr>
        <w:t>] and we expect [</w:t>
      </w:r>
      <w:r>
        <w:rPr>
          <w:rFonts w:ascii="Arial" w:hAnsi="Arial" w:cs="Arial"/>
          <w:b/>
          <w:bCs/>
        </w:rPr>
        <w:t>Name of Child</w:t>
      </w:r>
      <w:r>
        <w:rPr>
          <w:rFonts w:ascii="Arial" w:hAnsi="Arial" w:cs="Arial"/>
        </w:rPr>
        <w:t>] to be back in school on [</w:t>
      </w:r>
      <w:r>
        <w:rPr>
          <w:rFonts w:ascii="Arial" w:hAnsi="Arial" w:cs="Arial"/>
          <w:b/>
          <w:bCs/>
        </w:rPr>
        <w:t>Date</w:t>
      </w:r>
      <w:r>
        <w:rPr>
          <w:rFonts w:ascii="Arial" w:hAnsi="Arial" w:cs="Arial"/>
        </w:rPr>
        <w:t>] at [</w:t>
      </w:r>
      <w:r>
        <w:rPr>
          <w:rFonts w:ascii="Arial" w:hAnsi="Arial" w:cs="Arial"/>
          <w:b/>
          <w:bCs/>
        </w:rPr>
        <w:t>Time</w:t>
      </w:r>
      <w:r>
        <w:rPr>
          <w:rFonts w:ascii="Arial" w:hAnsi="Arial" w:cs="Arial"/>
        </w:rPr>
        <w:t xml:space="preserve">].  </w:t>
      </w:r>
    </w:p>
    <w:p w:rsidR="008D3A76" w:rsidRPr="00CA5660" w:rsidRDefault="008D3A76" w:rsidP="008D3A76">
      <w:pPr>
        <w:rPr>
          <w:sz w:val="16"/>
          <w:szCs w:val="16"/>
        </w:rPr>
      </w:pPr>
    </w:p>
    <w:p w:rsidR="008D3A76" w:rsidRDefault="00B83D18" w:rsidP="008D3A76">
      <w:r>
        <w:t>Yours sincerely</w:t>
      </w:r>
    </w:p>
    <w:p w:rsidR="008D3A76" w:rsidRDefault="008D3A76" w:rsidP="008D3A76">
      <w:pPr>
        <w:pStyle w:val="Footer"/>
        <w:tabs>
          <w:tab w:val="clear" w:pos="4320"/>
          <w:tab w:val="clear" w:pos="8640"/>
        </w:tabs>
        <w:rPr>
          <w:rFonts w:ascii="Arial" w:hAnsi="Arial" w:cs="Arial"/>
        </w:rPr>
      </w:pPr>
    </w:p>
    <w:p w:rsidR="00CA5660" w:rsidRDefault="00CA5660" w:rsidP="008D3A76">
      <w:pPr>
        <w:pStyle w:val="Footer"/>
        <w:tabs>
          <w:tab w:val="clear" w:pos="4320"/>
          <w:tab w:val="clear" w:pos="8640"/>
        </w:tabs>
        <w:rPr>
          <w:rFonts w:ascii="Arial" w:hAnsi="Arial" w:cs="Arial"/>
        </w:rPr>
      </w:pPr>
    </w:p>
    <w:p w:rsidR="008D3A76" w:rsidRDefault="008D3A76" w:rsidP="008D3A76">
      <w:r>
        <w:t>Headteacher</w:t>
      </w:r>
    </w:p>
    <w:p w:rsidR="008D3A76" w:rsidRDefault="008D3A76" w:rsidP="008D3A76">
      <w:pPr>
        <w:pStyle w:val="Footer"/>
        <w:tabs>
          <w:tab w:val="clear" w:pos="4320"/>
          <w:tab w:val="clear" w:pos="8640"/>
          <w:tab w:val="left" w:pos="180"/>
        </w:tabs>
        <w:rPr>
          <w:rFonts w:ascii="Arial" w:hAnsi="Arial" w:cs="Arial"/>
        </w:rPr>
      </w:pPr>
      <w:r>
        <w:rPr>
          <w:rFonts w:ascii="Arial" w:hAnsi="Arial" w:cs="Arial"/>
        </w:rPr>
        <w:t>cc  Exclusions &amp; Reintegration Team, 1</w:t>
      </w:r>
      <w:r w:rsidRPr="0062536C">
        <w:rPr>
          <w:rFonts w:ascii="Arial" w:hAnsi="Arial" w:cs="Arial"/>
          <w:vertAlign w:val="superscript"/>
        </w:rPr>
        <w:t>st</w:t>
      </w:r>
      <w:r>
        <w:rPr>
          <w:rFonts w:ascii="Arial" w:hAnsi="Arial" w:cs="Arial"/>
        </w:rPr>
        <w:t xml:space="preserve"> Floor, County Hall, Aylesbury, Bucks HP20 1UZ</w:t>
      </w:r>
    </w:p>
    <w:p w:rsidR="008D3A76" w:rsidRDefault="008D3A76" w:rsidP="008D3A76">
      <w:pPr>
        <w:pStyle w:val="Footer"/>
        <w:tabs>
          <w:tab w:val="clear" w:pos="4320"/>
          <w:tab w:val="clear" w:pos="8640"/>
        </w:tabs>
        <w:rPr>
          <w:rFonts w:ascii="Arial" w:hAnsi="Arial" w:cs="Arial"/>
        </w:rPr>
      </w:pPr>
      <w:r w:rsidRPr="005F696F">
        <w:rPr>
          <w:rFonts w:ascii="Arial" w:hAnsi="Arial" w:cs="Arial"/>
        </w:rPr>
        <w:t xml:space="preserve">      Headteacher, Pupil Referral Unit</w:t>
      </w: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CF35A9" w:rsidRDefault="00CF35A9" w:rsidP="0075386A">
      <w:pPr>
        <w:rPr>
          <w:b/>
          <w:u w:val="single"/>
        </w:rPr>
      </w:pPr>
    </w:p>
    <w:p w:rsidR="0075386A" w:rsidRDefault="002F773D" w:rsidP="0075386A">
      <w:pPr>
        <w:rPr>
          <w:b/>
          <w:u w:val="single"/>
        </w:rPr>
      </w:pPr>
      <w:r w:rsidRPr="00FF4CF6">
        <w:rPr>
          <w:b/>
          <w:u w:val="single"/>
        </w:rPr>
        <w:lastRenderedPageBreak/>
        <w:t>L</w:t>
      </w:r>
      <w:r w:rsidR="00FF4CF6" w:rsidRPr="00FF4CF6">
        <w:rPr>
          <w:b/>
          <w:u w:val="single"/>
        </w:rPr>
        <w:t>ETTER</w:t>
      </w:r>
      <w:r w:rsidRPr="00FF4CF6">
        <w:rPr>
          <w:b/>
          <w:u w:val="single"/>
        </w:rPr>
        <w:t xml:space="preserve"> </w:t>
      </w:r>
      <w:r w:rsidR="00FF4CF6" w:rsidRPr="00FF4CF6">
        <w:rPr>
          <w:b/>
          <w:u w:val="single"/>
        </w:rPr>
        <w:t>5</w:t>
      </w:r>
      <w:r w:rsidR="0075386A">
        <w:rPr>
          <w:b/>
        </w:rPr>
        <w:t xml:space="preserve"> - </w:t>
      </w:r>
      <w:r w:rsidR="0075386A" w:rsidRPr="0075386A">
        <w:t xml:space="preserve">For </w:t>
      </w:r>
      <w:r w:rsidR="005A1DEF">
        <w:t xml:space="preserve">a </w:t>
      </w:r>
      <w:r w:rsidR="0075386A" w:rsidRPr="0075386A">
        <w:t>Permanent Exclusion</w:t>
      </w:r>
    </w:p>
    <w:p w:rsidR="002F773D" w:rsidRDefault="002F773D" w:rsidP="003620F6">
      <w:pPr>
        <w:rPr>
          <w:b/>
        </w:rPr>
      </w:pPr>
    </w:p>
    <w:p w:rsidR="00E035C9" w:rsidRDefault="00E035C9" w:rsidP="00E035C9">
      <w:pPr>
        <w:rPr>
          <w:b/>
        </w:rPr>
      </w:pPr>
      <w:proofErr w:type="gramStart"/>
      <w:r>
        <w:rPr>
          <w:b/>
        </w:rPr>
        <w:t xml:space="preserve">From Headteacher </w:t>
      </w:r>
      <w:r>
        <w:rPr>
          <w:rFonts w:ascii="Arial Bold" w:hAnsi="Arial Bold"/>
          <w:caps/>
          <w:lang w:val="en-US"/>
        </w:rPr>
        <w:t xml:space="preserve">- </w:t>
      </w:r>
      <w:r w:rsidRPr="002503E6">
        <w:t xml:space="preserve">to be sent </w:t>
      </w:r>
      <w:r w:rsidRPr="002503E6">
        <w:rPr>
          <w:i/>
        </w:rPr>
        <w:t>on the day</w:t>
      </w:r>
      <w:r w:rsidRPr="002503E6">
        <w:t xml:space="preserve"> of the exclusion following</w:t>
      </w:r>
      <w:r>
        <w:rPr>
          <w:b/>
        </w:rPr>
        <w:t xml:space="preserve"> </w:t>
      </w:r>
      <w:r w:rsidRPr="002503E6">
        <w:t xml:space="preserve">telephone or </w:t>
      </w:r>
      <w:r w:rsidR="00D8417D">
        <w:t>face-to-face</w:t>
      </w:r>
      <w:r w:rsidRPr="002503E6">
        <w:t xml:space="preserve"> notification to the parent</w:t>
      </w:r>
      <w:r>
        <w:t xml:space="preserve"> by the Headteacher.</w:t>
      </w:r>
      <w:proofErr w:type="gramEnd"/>
      <w:r>
        <w:t xml:space="preserve"> </w:t>
      </w:r>
      <w:proofErr w:type="gramStart"/>
      <w:r>
        <w:t xml:space="preserve">Copy to be sent (preferably </w:t>
      </w:r>
      <w:r w:rsidR="003D1FE5">
        <w:t xml:space="preserve">electronically) to the E&amp;R Team together with </w:t>
      </w:r>
      <w:r w:rsidR="001931FC">
        <w:t>the</w:t>
      </w:r>
      <w:r w:rsidR="003D1FE5">
        <w:t xml:space="preserve"> Form X1 (page 1</w:t>
      </w:r>
      <w:r w:rsidR="00D53A16">
        <w:t>5</w:t>
      </w:r>
      <w:r w:rsidR="003D1FE5">
        <w:t xml:space="preserve"> above).</w:t>
      </w:r>
      <w:proofErr w:type="gramEnd"/>
      <w:r w:rsidR="003D1FE5">
        <w:t xml:space="preserve"> </w:t>
      </w:r>
    </w:p>
    <w:p w:rsidR="002F773D" w:rsidRDefault="006138A4" w:rsidP="003620F6">
      <w:r>
        <w:t>-----------------------------------------------------------------------------------------------------------------------</w:t>
      </w:r>
    </w:p>
    <w:p w:rsidR="00FF4CF6" w:rsidRPr="006720E6" w:rsidRDefault="00FF4CF6" w:rsidP="003620F6">
      <w:pPr>
        <w:rPr>
          <w:bCs w:val="0"/>
          <w:sz w:val="16"/>
          <w:szCs w:val="16"/>
        </w:rPr>
      </w:pPr>
    </w:p>
    <w:p w:rsidR="002F773D" w:rsidRDefault="002F773D" w:rsidP="003620F6">
      <w:pPr>
        <w:rPr>
          <w:bCs w:val="0"/>
        </w:rPr>
      </w:pPr>
      <w:r>
        <w:rPr>
          <w:bCs w:val="0"/>
        </w:rPr>
        <w:t>Dear [</w:t>
      </w:r>
      <w:r>
        <w:rPr>
          <w:b/>
        </w:rPr>
        <w:t>Parent’s Name</w:t>
      </w:r>
      <w:r>
        <w:rPr>
          <w:bCs w:val="0"/>
        </w:rPr>
        <w:t>]</w:t>
      </w:r>
    </w:p>
    <w:p w:rsidR="0075386A" w:rsidRDefault="0075386A" w:rsidP="003620F6">
      <w:pPr>
        <w:rPr>
          <w:bCs w:val="0"/>
        </w:rPr>
      </w:pPr>
    </w:p>
    <w:p w:rsidR="0075386A" w:rsidRDefault="0075386A" w:rsidP="003620F6">
      <w:pPr>
        <w:rPr>
          <w:bCs w:val="0"/>
        </w:rPr>
      </w:pPr>
      <w:r w:rsidRPr="0075386A">
        <w:rPr>
          <w:b/>
          <w:bCs w:val="0"/>
        </w:rPr>
        <w:t xml:space="preserve">Name of </w:t>
      </w:r>
      <w:r w:rsidR="00347AD5">
        <w:rPr>
          <w:b/>
          <w:bCs w:val="0"/>
        </w:rPr>
        <w:t>pupil</w:t>
      </w:r>
      <w:r w:rsidRPr="0075386A">
        <w:rPr>
          <w:b/>
          <w:bCs w:val="0"/>
        </w:rPr>
        <w:t>:                             DoB</w:t>
      </w:r>
      <w:r>
        <w:rPr>
          <w:bCs w:val="0"/>
        </w:rPr>
        <w:t xml:space="preserve">: </w:t>
      </w:r>
    </w:p>
    <w:p w:rsidR="002F773D" w:rsidRDefault="0075386A" w:rsidP="003620F6">
      <w:pPr>
        <w:rPr>
          <w:bCs w:val="0"/>
        </w:rPr>
      </w:pPr>
      <w:r>
        <w:rPr>
          <w:bCs w:val="0"/>
        </w:rPr>
        <w:t xml:space="preserve">   </w:t>
      </w:r>
    </w:p>
    <w:p w:rsidR="002F773D" w:rsidRDefault="002F773D" w:rsidP="003620F6">
      <w:pPr>
        <w:rPr>
          <w:bCs w:val="0"/>
        </w:rPr>
      </w:pPr>
      <w:r>
        <w:rPr>
          <w:bCs w:val="0"/>
        </w:rPr>
        <w:t>I regret to inform you of my decision to exclude [</w:t>
      </w:r>
      <w:r>
        <w:rPr>
          <w:b/>
        </w:rPr>
        <w:t>Child’s Name</w:t>
      </w:r>
      <w:r>
        <w:rPr>
          <w:bCs w:val="0"/>
        </w:rPr>
        <w:t>] permanently with effect from [</w:t>
      </w:r>
      <w:r>
        <w:rPr>
          <w:b/>
        </w:rPr>
        <w:t>Date</w:t>
      </w:r>
      <w:r>
        <w:rPr>
          <w:bCs w:val="0"/>
        </w:rPr>
        <w:t>].  This means that [</w:t>
      </w:r>
      <w:r>
        <w:rPr>
          <w:b/>
        </w:rPr>
        <w:t>he/she</w:t>
      </w:r>
      <w:r>
        <w:rPr>
          <w:bCs w:val="0"/>
        </w:rPr>
        <w:t xml:space="preserve">] will not be allowed in this school unless </w:t>
      </w:r>
      <w:r w:rsidR="00E07590">
        <w:rPr>
          <w:bCs w:val="0"/>
        </w:rPr>
        <w:t>[</w:t>
      </w:r>
      <w:r w:rsidRPr="00E07590">
        <w:rPr>
          <w:b/>
          <w:bCs w:val="0"/>
        </w:rPr>
        <w:t>he/she</w:t>
      </w:r>
      <w:r w:rsidR="00E07590">
        <w:rPr>
          <w:bCs w:val="0"/>
        </w:rPr>
        <w:t>]</w:t>
      </w:r>
      <w:r>
        <w:rPr>
          <w:bCs w:val="0"/>
        </w:rPr>
        <w:t xml:space="preserve"> is reinstate</w:t>
      </w:r>
      <w:r w:rsidR="00E035C9">
        <w:rPr>
          <w:bCs w:val="0"/>
        </w:rPr>
        <w:t xml:space="preserve">d by the school’s </w:t>
      </w:r>
      <w:r w:rsidR="008326F8">
        <w:rPr>
          <w:bCs w:val="0"/>
        </w:rPr>
        <w:t>Governing</w:t>
      </w:r>
      <w:r w:rsidR="00E035C9">
        <w:rPr>
          <w:bCs w:val="0"/>
        </w:rPr>
        <w:t xml:space="preserve"> </w:t>
      </w:r>
      <w:r w:rsidR="007752E1">
        <w:rPr>
          <w:bCs w:val="0"/>
        </w:rPr>
        <w:t>Board</w:t>
      </w:r>
      <w:r>
        <w:rPr>
          <w:bCs w:val="0"/>
        </w:rPr>
        <w:t xml:space="preserve">.  </w:t>
      </w:r>
    </w:p>
    <w:p w:rsidR="002F773D" w:rsidRDefault="002F773D" w:rsidP="003620F6">
      <w:pPr>
        <w:rPr>
          <w:bCs w:val="0"/>
        </w:rPr>
      </w:pPr>
    </w:p>
    <w:p w:rsidR="00085210" w:rsidRDefault="006720E6" w:rsidP="00085210">
      <w:pPr>
        <w:rPr>
          <w:bCs w:val="0"/>
        </w:rPr>
      </w:pPr>
      <w:r>
        <w:rPr>
          <w:noProof/>
          <w:lang w:eastAsia="en-GB"/>
        </w:rPr>
        <mc:AlternateContent>
          <mc:Choice Requires="wps">
            <w:drawing>
              <wp:anchor distT="0" distB="0" distL="114300" distR="114300" simplePos="0" relativeHeight="251651584" behindDoc="0" locked="0" layoutInCell="1" allowOverlap="1" wp14:anchorId="0DA291C1" wp14:editId="30BE647E">
                <wp:simplePos x="0" y="0"/>
                <wp:positionH relativeFrom="column">
                  <wp:posOffset>0</wp:posOffset>
                </wp:positionH>
                <wp:positionV relativeFrom="paragraph">
                  <wp:posOffset>2169160</wp:posOffset>
                </wp:positionV>
                <wp:extent cx="6067425" cy="1706880"/>
                <wp:effectExtent l="0" t="0" r="10160" b="26670"/>
                <wp:wrapSquare wrapText="bothSides"/>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06880"/>
                        </a:xfrm>
                        <a:prstGeom prst="rect">
                          <a:avLst/>
                        </a:prstGeom>
                        <a:solidFill>
                          <a:srgbClr val="FFFFFF"/>
                        </a:solidFill>
                        <a:ln w="9525">
                          <a:solidFill>
                            <a:srgbClr val="000000"/>
                          </a:solidFill>
                          <a:miter lim="800000"/>
                          <a:headEnd/>
                          <a:tailEnd/>
                        </a:ln>
                      </wps:spPr>
                      <wps:txbx>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Pr>
                              <w:rPr>
                                <w:bCs w:val="0"/>
                              </w:rPr>
                            </w:pPr>
                          </w:p>
                          <w:p w:rsidR="007A3ED0" w:rsidRPr="003F18BC" w:rsidRDefault="007A3ED0" w:rsidP="00815F3D">
                            <w:r>
                              <w:t xml:space="preserve">You have a duty to ensure that your child is not present in a public place in school hours during the first 5 school days of this exclusion, that is on </w:t>
                            </w:r>
                            <w:r>
                              <w:rPr>
                                <w:b/>
                                <w:bCs w:val="0"/>
                              </w:rPr>
                              <w:t xml:space="preserve">[specify precise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margin-left:0;margin-top:170.8pt;width:477.75pt;height:134.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">
                <v:textbox>
                  <w:txbxContent>
                    <w:p w:rsidR="007A3ED0" w:rsidRDefault="007A3ED0" w:rsidP="003620F6">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Pr>
                        <w:rPr>
                          <w:bCs w:val="0"/>
                        </w:rPr>
                      </w:pPr>
                    </w:p>
                    <w:p w:rsidR="007A3ED0" w:rsidRPr="003F18BC" w:rsidRDefault="007A3ED0" w:rsidP="00815F3D">
                      <w:r>
                        <w:t xml:space="preserve">You have a duty to ensure that your child is not present in a public place in school hours during the first 5 school days of this exclusion, that is on </w:t>
                      </w:r>
                      <w:r>
                        <w:rPr>
                          <w:b/>
                          <w:bCs w:val="0"/>
                        </w:rPr>
                        <w:t xml:space="preserve">[specify precise dates] </w:t>
                      </w:r>
                      <w:r>
                        <w:t>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txbxContent>
                </v:textbox>
                <w10:wrap type="square"/>
              </v:shape>
            </w:pict>
          </mc:Fallback>
        </mc:AlternateContent>
      </w:r>
      <w:r>
        <w:rPr>
          <w:noProof/>
          <w:lang w:eastAsia="en-GB"/>
        </w:rPr>
        <mc:AlternateContent>
          <mc:Choice Requires="wps">
            <w:drawing>
              <wp:anchor distT="0" distB="0" distL="114300" distR="114300" simplePos="0" relativeHeight="251685376" behindDoc="0" locked="0" layoutInCell="1" allowOverlap="1" wp14:anchorId="13F2BACD" wp14:editId="61F4F687">
                <wp:simplePos x="0" y="0"/>
                <wp:positionH relativeFrom="column">
                  <wp:posOffset>0</wp:posOffset>
                </wp:positionH>
                <wp:positionV relativeFrom="paragraph">
                  <wp:posOffset>1330960</wp:posOffset>
                </wp:positionV>
                <wp:extent cx="1828800" cy="640080"/>
                <wp:effectExtent l="0" t="0" r="12700" b="26670"/>
                <wp:wrapSquare wrapText="bothSides"/>
                <wp:docPr id="60" name="Text Box 60"/>
                <wp:cNvGraphicFramePr/>
                <a:graphic xmlns:a="http://schemas.openxmlformats.org/drawingml/2006/main">
                  <a:graphicData uri="http://schemas.microsoft.com/office/word/2010/wordprocessingShape">
                    <wps:wsp>
                      <wps:cNvSpPr txBox="1"/>
                      <wps:spPr>
                        <a:xfrm>
                          <a:off x="0" y="0"/>
                          <a:ext cx="1828800" cy="640080"/>
                        </a:xfrm>
                        <a:prstGeom prst="rect">
                          <a:avLst/>
                        </a:prstGeom>
                        <a:noFill/>
                        <a:ln w="6350">
                          <a:solidFill>
                            <a:prstClr val="black"/>
                          </a:solidFill>
                        </a:ln>
                        <a:effectLst/>
                      </wps:spPr>
                      <wps:txbx>
                        <w:txbxContent>
                          <w:p w:rsidR="007A3ED0" w:rsidRPr="008930A6" w:rsidRDefault="007A3ED0" w:rsidP="006720E6">
                            <w:pPr>
                              <w:rPr>
                                <w:b/>
                              </w:rPr>
                            </w:pPr>
                            <w:r w:rsidRPr="008930A6">
                              <w:rPr>
                                <w:b/>
                              </w:rPr>
                              <w:t xml:space="preserve">[Where the pupil has SEN, </w:t>
                            </w:r>
                            <w:r w:rsidR="009E3EAB">
                              <w:rPr>
                                <w:b/>
                              </w:rPr>
                              <w:t xml:space="preserve">you may wish to </w:t>
                            </w:r>
                            <w:r w:rsidRPr="008930A6">
                              <w:rPr>
                                <w:b/>
                                <w:u w:val="single"/>
                              </w:rPr>
                              <w:t>insert</w:t>
                            </w:r>
                            <w:r w:rsidRPr="008930A6">
                              <w:rPr>
                                <w:b/>
                              </w:rPr>
                              <w:t xml:space="preserve"> the following:]</w:t>
                            </w:r>
                          </w:p>
                          <w:p w:rsidR="007A3ED0" w:rsidRPr="00933467"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62" type="#_x0000_t202" style="position:absolute;margin-left:0;margin-top:104.8pt;width:2in;height:50.4pt;z-index:251685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" filled="f" strokeweight=".5pt">
                <v:textbox>
                  <w:txbxContent>
                    <w:p w:rsidR="007A3ED0" w:rsidRPr="008930A6" w:rsidRDefault="007A3ED0" w:rsidP="006720E6">
                      <w:pPr>
                        <w:rPr>
                          <w:b/>
                        </w:rPr>
                      </w:pPr>
                      <w:r w:rsidRPr="008930A6">
                        <w:rPr>
                          <w:b/>
                        </w:rPr>
                        <w:t xml:space="preserve">[Where the pupil has SEN, </w:t>
                      </w:r>
                      <w:r w:rsidR="009E3EAB">
                        <w:rPr>
                          <w:b/>
                        </w:rPr>
                        <w:t xml:space="preserve">you may wish to </w:t>
                      </w:r>
                      <w:r w:rsidRPr="008930A6">
                        <w:rPr>
                          <w:b/>
                          <w:u w:val="single"/>
                        </w:rPr>
                        <w:t>insert</w:t>
                      </w:r>
                      <w:r w:rsidRPr="008930A6">
                        <w:rPr>
                          <w:b/>
                        </w:rPr>
                        <w:t xml:space="preserve"> the following:]</w:t>
                      </w:r>
                    </w:p>
                    <w:p w:rsidR="007A3ED0" w:rsidRPr="00933467" w:rsidRDefault="007A3ED0" w:rsidP="006720E6">
                      <w:r w:rsidRPr="008930A6">
                        <w:t xml:space="preserve">We are aware of </w:t>
                      </w:r>
                      <w:r w:rsidRPr="008930A6">
                        <w:rPr>
                          <w:b/>
                        </w:rPr>
                        <w:t>[</w:t>
                      </w:r>
                      <w:r>
                        <w:rPr>
                          <w:b/>
                        </w:rPr>
                        <w:t>child</w:t>
                      </w:r>
                      <w:r w:rsidRPr="008930A6">
                        <w:rPr>
                          <w:b/>
                        </w:rPr>
                        <w:t xml:space="preserve"> name]</w:t>
                      </w:r>
                      <w:r w:rsidRPr="008930A6">
                        <w:t>’s</w:t>
                      </w:r>
                      <w:r>
                        <w:t xml:space="preserve"> special educational needs</w:t>
                      </w:r>
                      <w:r w:rsidRPr="008930A6">
                        <w:t>.  The following steps have been taken to make reasonable adjustments for this</w:t>
                      </w:r>
                      <w:r>
                        <w:t>:</w:t>
                      </w:r>
                      <w:r w:rsidRPr="008930A6">
                        <w:t xml:space="preserve"> </w:t>
                      </w:r>
                      <w:r w:rsidRPr="006518F8">
                        <w:rPr>
                          <w:b/>
                        </w:rPr>
                        <w:t>[add adjustments]</w:t>
                      </w:r>
                    </w:p>
                  </w:txbxContent>
                </v:textbox>
                <w10:wrap type="square"/>
              </v:shape>
            </w:pict>
          </mc:Fallback>
        </mc:AlternateContent>
      </w:r>
      <w:r w:rsidR="002F773D">
        <w:rPr>
          <w:bCs w:val="0"/>
        </w:rPr>
        <w:t>I realise that this exclusion may well be upsetting for you and your family but the decision to exclude [</w:t>
      </w:r>
      <w:r w:rsidR="002F773D">
        <w:rPr>
          <w:b/>
        </w:rPr>
        <w:t>Child’s Name</w:t>
      </w:r>
      <w:r w:rsidR="002F773D">
        <w:rPr>
          <w:bCs w:val="0"/>
        </w:rPr>
        <w:t>] has not been taken lightly.  [</w:t>
      </w:r>
      <w:r w:rsidR="002F773D">
        <w:rPr>
          <w:b/>
        </w:rPr>
        <w:t>Child’s Name</w:t>
      </w:r>
      <w:r w:rsidR="002F773D">
        <w:rPr>
          <w:bCs w:val="0"/>
        </w:rPr>
        <w:t>] has been excluded permanently because [</w:t>
      </w:r>
      <w:r w:rsidR="002F773D">
        <w:rPr>
          <w:b/>
        </w:rPr>
        <w:t xml:space="preserve">Reason for Exclusion – </w:t>
      </w:r>
      <w:r w:rsidR="00085210" w:rsidRPr="0075386A">
        <w:rPr>
          <w:b/>
        </w:rPr>
        <w:t>The reason for the exclusion should be given in plain English and should be explicit.  The head teacher shou</w:t>
      </w:r>
      <w:r w:rsidR="00E035C9">
        <w:rPr>
          <w:b/>
        </w:rPr>
        <w:t>ld have</w:t>
      </w:r>
      <w:r w:rsidR="00085210" w:rsidRPr="0075386A">
        <w:rPr>
          <w:b/>
        </w:rPr>
        <w:t xml:space="preserve"> inve</w:t>
      </w:r>
      <w:r w:rsidR="00E035C9">
        <w:rPr>
          <w:b/>
        </w:rPr>
        <w:t>stigated the incident fully, have</w:t>
      </w:r>
      <w:r w:rsidR="00085210" w:rsidRPr="0075386A">
        <w:rPr>
          <w:b/>
        </w:rPr>
        <w:t xml:space="preserve"> checked whether the incident was provoked  and allowed </w:t>
      </w:r>
      <w:r w:rsidR="00E035C9">
        <w:rPr>
          <w:b/>
        </w:rPr>
        <w:t>the pupil to give their version of events.  A</w:t>
      </w:r>
      <w:r w:rsidR="00085210" w:rsidRPr="0075386A">
        <w:rPr>
          <w:b/>
        </w:rPr>
        <w:t>lso include any relevant previous history here</w:t>
      </w:r>
      <w:r w:rsidR="00085210" w:rsidRPr="0075386A">
        <w:rPr>
          <w:bCs w:val="0"/>
        </w:rPr>
        <w:t>].</w:t>
      </w:r>
    </w:p>
    <w:p w:rsidR="006720E6" w:rsidRDefault="006720E6" w:rsidP="00085210">
      <w:pPr>
        <w:rPr>
          <w:bCs w:val="0"/>
        </w:rPr>
      </w:pPr>
    </w:p>
    <w:p w:rsidR="00401BF9" w:rsidRDefault="002F773D" w:rsidP="003620F6">
      <w:r>
        <w:t xml:space="preserve">Alternative arrangements for </w:t>
      </w:r>
      <w:r>
        <w:rPr>
          <w:b/>
          <w:bCs w:val="0"/>
        </w:rPr>
        <w:t>[child’s name]</w:t>
      </w:r>
      <w:r>
        <w:t>’s education to continue will be made.  For the first five</w:t>
      </w:r>
      <w:r w:rsidR="00B678E9">
        <w:t xml:space="preserve"> school</w:t>
      </w:r>
      <w:r>
        <w:t xml:space="preserve"> days of the exclusion we will set work for </w:t>
      </w:r>
      <w:r>
        <w:rPr>
          <w:b/>
          <w:bCs w:val="0"/>
        </w:rPr>
        <w:t xml:space="preserve">[child’s name] </w:t>
      </w:r>
      <w:r>
        <w:t xml:space="preserve">and would ask you to ensure this work is completed and returned promptly to school for marking </w:t>
      </w:r>
      <w:r>
        <w:rPr>
          <w:b/>
          <w:bCs w:val="0"/>
        </w:rPr>
        <w:t>[this may be different if supervised education is being provided earlier than the sixth day].</w:t>
      </w:r>
      <w:r>
        <w:t xml:space="preserve">  </w:t>
      </w:r>
    </w:p>
    <w:p w:rsidR="005E729F" w:rsidRDefault="005E729F" w:rsidP="003620F6"/>
    <w:p w:rsidR="00401BF9" w:rsidRDefault="0003709F" w:rsidP="003620F6">
      <w:pPr>
        <w:rPr>
          <w:b/>
          <w:bCs w:val="0"/>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94615</wp:posOffset>
                </wp:positionV>
                <wp:extent cx="6067425" cy="1327785"/>
                <wp:effectExtent l="9525" t="10160" r="9525" b="5080"/>
                <wp:wrapSquare wrapText="bothSides"/>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27785"/>
                        </a:xfrm>
                        <a:prstGeom prst="rect">
                          <a:avLst/>
                        </a:prstGeom>
                        <a:solidFill>
                          <a:srgbClr val="FFFFFF"/>
                        </a:solidFill>
                        <a:ln w="9525">
                          <a:solidFill>
                            <a:srgbClr val="000000"/>
                          </a:solidFill>
                          <a:miter lim="800000"/>
                          <a:headEnd/>
                          <a:tailEnd/>
                        </a:ln>
                      </wps:spPr>
                      <wps:txbx>
                        <w:txbxContent>
                          <w:p w:rsidR="007A3ED0" w:rsidRDefault="007A3ED0" w:rsidP="00401BF9">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 w:rsidR="007A3ED0" w:rsidRPr="0036591C" w:rsidRDefault="007A3ED0" w:rsidP="00815F3D">
                            <w:r>
                              <w:t xml:space="preserve">From the sixth school day of the exclusion onwards – i.e. from </w:t>
                            </w:r>
                            <w:r>
                              <w:rPr>
                                <w:b/>
                                <w:bCs w:val="0"/>
                              </w:rPr>
                              <w:t xml:space="preserve">[specify the date] </w:t>
                            </w:r>
                            <w:r>
                              <w:t xml:space="preserve">the local authority </w:t>
                            </w:r>
                            <w:r>
                              <w:rPr>
                                <w:b/>
                                <w:bCs w:val="0"/>
                              </w:rPr>
                              <w:t>[give the name of the authority]</w:t>
                            </w:r>
                            <w:r>
                              <w:t xml:space="preserve"> will provide suitable full-time education.  </w:t>
                            </w:r>
                            <w:r>
                              <w:rPr>
                                <w:b/>
                                <w:bCs w:val="0"/>
                              </w:rPr>
                              <w:t>[</w:t>
                            </w:r>
                            <w:proofErr w:type="gramStart"/>
                            <w:r>
                              <w:rPr>
                                <w:b/>
                                <w:bCs w:val="0"/>
                              </w:rPr>
                              <w:t>set</w:t>
                            </w:r>
                            <w:proofErr w:type="gramEnd"/>
                            <w:r>
                              <w:rPr>
                                <w:b/>
                                <w:bCs w:val="0"/>
                              </w:rPr>
                              <w:t xml:space="preserve"> out the arrangements if known at time of writing, if not known say that arrangements will be notified shortly by a further letter or by phone].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0;margin-top:7.45pt;width:477.75pt;height:104.5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">
                <v:textbox style="mso-fit-shape-to-text:t">
                  <w:txbxContent>
                    <w:p w:rsidR="007A3ED0" w:rsidRDefault="007A3ED0" w:rsidP="00401BF9">
                      <w:pPr>
                        <w:rPr>
                          <w:b/>
                          <w:bCs w:val="0"/>
                        </w:rPr>
                      </w:pPr>
                      <w:r>
                        <w:rPr>
                          <w:b/>
                          <w:bCs w:val="0"/>
                        </w:rPr>
                        <w:t>[</w:t>
                      </w:r>
                      <w:r w:rsidRPr="00BF67F8">
                        <w:rPr>
                          <w:b/>
                          <w:bCs w:val="0"/>
                          <w:u w:val="single"/>
                        </w:rPr>
                        <w:t>Delete</w:t>
                      </w:r>
                      <w:r>
                        <w:rPr>
                          <w:b/>
                          <w:bCs w:val="0"/>
                        </w:rPr>
                        <w:t xml:space="preserve"> this paragraph for pupils </w:t>
                      </w:r>
                      <w:r w:rsidRPr="002E3A84">
                        <w:rPr>
                          <w:b/>
                          <w:bCs w:val="0"/>
                          <w:u w:val="single"/>
                        </w:rPr>
                        <w:t>not yet</w:t>
                      </w:r>
                      <w:r>
                        <w:rPr>
                          <w:b/>
                          <w:bCs w:val="0"/>
                        </w:rPr>
                        <w:t xml:space="preserve"> of compulsory school age</w:t>
                      </w:r>
                      <w:r w:rsidRPr="003253BE">
                        <w:rPr>
                          <w:b/>
                          <w:bCs w:val="0"/>
                        </w:rPr>
                        <w:t xml:space="preserve"> </w:t>
                      </w:r>
                      <w:r>
                        <w:rPr>
                          <w:b/>
                          <w:bCs w:val="0"/>
                        </w:rPr>
                        <w:t xml:space="preserve">or for those </w:t>
                      </w:r>
                      <w:r w:rsidRPr="003253BE">
                        <w:rPr>
                          <w:b/>
                          <w:bCs w:val="0"/>
                          <w:u w:val="single"/>
                        </w:rPr>
                        <w:t>above</w:t>
                      </w:r>
                      <w:r>
                        <w:rPr>
                          <w:b/>
                          <w:bCs w:val="0"/>
                        </w:rPr>
                        <w:t xml:space="preserve"> compulsory school age (sixth formers):]</w:t>
                      </w:r>
                    </w:p>
                    <w:p w:rsidR="007A3ED0" w:rsidRDefault="007A3ED0" w:rsidP="003620F6"/>
                    <w:p w:rsidR="007A3ED0" w:rsidRPr="0036591C" w:rsidRDefault="007A3ED0" w:rsidP="00815F3D">
                      <w:r>
                        <w:t xml:space="preserve">From the sixth school day of the exclusion onwards – i.e. from </w:t>
                      </w:r>
                      <w:r>
                        <w:rPr>
                          <w:b/>
                          <w:bCs w:val="0"/>
                        </w:rPr>
                        <w:t xml:space="preserve">[specify the date] </w:t>
                      </w:r>
                      <w:r>
                        <w:t xml:space="preserve">the local authority </w:t>
                      </w:r>
                      <w:r>
                        <w:rPr>
                          <w:b/>
                          <w:bCs w:val="0"/>
                        </w:rPr>
                        <w:t>[give the name of the authority]</w:t>
                      </w:r>
                      <w:r>
                        <w:t xml:space="preserve"> will provide suitable full-time education.  </w:t>
                      </w:r>
                      <w:r>
                        <w:rPr>
                          <w:b/>
                          <w:bCs w:val="0"/>
                        </w:rPr>
                        <w:t>[</w:t>
                      </w:r>
                      <w:proofErr w:type="gramStart"/>
                      <w:r>
                        <w:rPr>
                          <w:b/>
                          <w:bCs w:val="0"/>
                        </w:rPr>
                        <w:t>set</w:t>
                      </w:r>
                      <w:proofErr w:type="gramEnd"/>
                      <w:r>
                        <w:rPr>
                          <w:b/>
                          <w:bCs w:val="0"/>
                        </w:rPr>
                        <w:t xml:space="preserve"> out the arrangements if known at time of writing, if not known say that arrangements will be notified shortly by a further letter or by phone].</w:t>
                      </w:r>
                    </w:p>
                  </w:txbxContent>
                </v:textbox>
                <w10:wrap type="square"/>
              </v:shape>
            </w:pict>
          </mc:Fallback>
        </mc:AlternateContent>
      </w:r>
    </w:p>
    <w:p w:rsidR="00401BF9" w:rsidRDefault="0003709F" w:rsidP="003620F6">
      <w:pPr>
        <w:rPr>
          <w:bCs w:val="0"/>
        </w:rPr>
      </w:pPr>
      <w:r>
        <w:rPr>
          <w:noProof/>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067425" cy="1152525"/>
                <wp:effectExtent l="9525" t="7620" r="9525" b="11430"/>
                <wp:wrapSquare wrapText="bothSides"/>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52525"/>
                        </a:xfrm>
                        <a:prstGeom prst="rect">
                          <a:avLst/>
                        </a:prstGeom>
                        <a:solidFill>
                          <a:srgbClr val="FFFFFF"/>
                        </a:solidFill>
                        <a:ln w="9525">
                          <a:solidFill>
                            <a:srgbClr val="000000"/>
                          </a:solidFill>
                          <a:miter lim="800000"/>
                          <a:headEnd/>
                          <a:tailEnd/>
                        </a:ln>
                      </wps:spPr>
                      <wps:txbx>
                        <w:txbxContent>
                          <w:p w:rsidR="007A3ED0" w:rsidRDefault="007A3ED0" w:rsidP="00401BF9">
                            <w:pPr>
                              <w:rPr>
                                <w:b/>
                                <w:bCs w:val="0"/>
                              </w:rPr>
                            </w:pPr>
                            <w:r>
                              <w:rPr>
                                <w:b/>
                                <w:bCs w:val="0"/>
                              </w:rPr>
                              <w:t>[</w:t>
                            </w:r>
                            <w:r w:rsidRPr="005E729F">
                              <w:rPr>
                                <w:b/>
                                <w:bCs w:val="0"/>
                                <w:u w:val="single"/>
                              </w:rPr>
                              <w:t>Insert</w:t>
                            </w:r>
                            <w:r>
                              <w:rPr>
                                <w:b/>
                                <w:bCs w:val="0"/>
                              </w:rPr>
                              <w:t xml:space="preserve"> this paragraph for pupils </w:t>
                            </w:r>
                            <w:r w:rsidRPr="002E3A84">
                              <w:rPr>
                                <w:b/>
                                <w:bCs w:val="0"/>
                                <w:u w:val="single"/>
                              </w:rPr>
                              <w:t>not yet</w:t>
                            </w:r>
                            <w:r>
                              <w:rPr>
                                <w:b/>
                                <w:bCs w:val="0"/>
                              </w:rPr>
                              <w:t xml:space="preserve"> of compulsory school age:]</w:t>
                            </w:r>
                          </w:p>
                          <w:p w:rsidR="007A3ED0" w:rsidRDefault="007A3ED0" w:rsidP="00401BF9"/>
                          <w:p w:rsidR="007A3ED0" w:rsidRPr="00732CDD" w:rsidRDefault="007A3ED0" w:rsidP="00815F3D">
                            <w:r>
                              <w:rPr>
                                <w:bCs w:val="0"/>
                              </w:rPr>
                              <w:t xml:space="preserve">As </w:t>
                            </w:r>
                            <w:r w:rsidRPr="00401BF9">
                              <w:rPr>
                                <w:b/>
                                <w:bCs w:val="0"/>
                              </w:rPr>
                              <w:t>[Child’s name]</w:t>
                            </w:r>
                            <w:r>
                              <w:rPr>
                                <w:bCs w:val="0"/>
                              </w:rPr>
                              <w:t xml:space="preserve"> is not yet of Statutory School Age, the Local Authority is not under an obligation to provide education for </w:t>
                            </w:r>
                            <w:r w:rsidRPr="00401BF9">
                              <w:rPr>
                                <w:b/>
                                <w:bCs w:val="0"/>
                              </w:rPr>
                              <w:t>[him/her]</w:t>
                            </w:r>
                            <w:r>
                              <w:rPr>
                                <w:bCs w:val="0"/>
                              </w:rPr>
                              <w:t xml:space="preserve"> until the term after </w:t>
                            </w:r>
                            <w:r w:rsidRPr="00401BF9">
                              <w:rPr>
                                <w:b/>
                                <w:bCs w:val="0"/>
                              </w:rPr>
                              <w:t>[his/her]</w:t>
                            </w:r>
                            <w:r>
                              <w:rPr>
                                <w:b/>
                                <w:bCs w:val="0"/>
                              </w:rPr>
                              <w:t xml:space="preserve"> </w:t>
                            </w:r>
                            <w:r w:rsidRPr="00401BF9">
                              <w:rPr>
                                <w:bCs w:val="0"/>
                              </w:rPr>
                              <w:t>5</w:t>
                            </w:r>
                            <w:r w:rsidRPr="00401BF9">
                              <w:rPr>
                                <w:bCs w:val="0"/>
                                <w:vertAlign w:val="superscript"/>
                              </w:rPr>
                              <w:t>th</w:t>
                            </w:r>
                            <w:r w:rsidRPr="00401BF9">
                              <w:rPr>
                                <w:bCs w:val="0"/>
                              </w:rPr>
                              <w:t xml:space="preserve"> birthday.</w:t>
                            </w:r>
                            <w:r>
                              <w:rPr>
                                <w:bCs w:val="0"/>
                              </w:rPr>
                              <w:t xml:space="preserve"> You can make your own education arrangements if you wish. The Exclusions and Reintegration Team will be in touch with you to explain this further.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0;margin-top:0;width:477.75pt;height:90.7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">
                <v:textbox style="mso-fit-shape-to-text:t">
                  <w:txbxContent>
                    <w:p w:rsidR="007A3ED0" w:rsidRDefault="007A3ED0" w:rsidP="00401BF9">
                      <w:pPr>
                        <w:rPr>
                          <w:b/>
                          <w:bCs w:val="0"/>
                        </w:rPr>
                      </w:pPr>
                      <w:r>
                        <w:rPr>
                          <w:b/>
                          <w:bCs w:val="0"/>
                        </w:rPr>
                        <w:t>[</w:t>
                      </w:r>
                      <w:r w:rsidRPr="005E729F">
                        <w:rPr>
                          <w:b/>
                          <w:bCs w:val="0"/>
                          <w:u w:val="single"/>
                        </w:rPr>
                        <w:t>Insert</w:t>
                      </w:r>
                      <w:r>
                        <w:rPr>
                          <w:b/>
                          <w:bCs w:val="0"/>
                        </w:rPr>
                        <w:t xml:space="preserve"> this paragraph for pupils </w:t>
                      </w:r>
                      <w:r w:rsidRPr="002E3A84">
                        <w:rPr>
                          <w:b/>
                          <w:bCs w:val="0"/>
                          <w:u w:val="single"/>
                        </w:rPr>
                        <w:t>not yet</w:t>
                      </w:r>
                      <w:r>
                        <w:rPr>
                          <w:b/>
                          <w:bCs w:val="0"/>
                        </w:rPr>
                        <w:t xml:space="preserve"> of compulsory school age:]</w:t>
                      </w:r>
                    </w:p>
                    <w:p w:rsidR="007A3ED0" w:rsidRDefault="007A3ED0" w:rsidP="00401BF9"/>
                    <w:p w:rsidR="007A3ED0" w:rsidRPr="00732CDD" w:rsidRDefault="007A3ED0" w:rsidP="00815F3D">
                      <w:r>
                        <w:rPr>
                          <w:bCs w:val="0"/>
                        </w:rPr>
                        <w:t xml:space="preserve">As </w:t>
                      </w:r>
                      <w:r w:rsidRPr="00401BF9">
                        <w:rPr>
                          <w:b/>
                          <w:bCs w:val="0"/>
                        </w:rPr>
                        <w:t>[Child’s name]</w:t>
                      </w:r>
                      <w:r>
                        <w:rPr>
                          <w:bCs w:val="0"/>
                        </w:rPr>
                        <w:t xml:space="preserve"> is not yet of Statutory School Age, the Local Authority is not under an obligation to provide education for </w:t>
                      </w:r>
                      <w:r w:rsidRPr="00401BF9">
                        <w:rPr>
                          <w:b/>
                          <w:bCs w:val="0"/>
                        </w:rPr>
                        <w:t>[him/her]</w:t>
                      </w:r>
                      <w:r>
                        <w:rPr>
                          <w:bCs w:val="0"/>
                        </w:rPr>
                        <w:t xml:space="preserve"> until the term after </w:t>
                      </w:r>
                      <w:r w:rsidRPr="00401BF9">
                        <w:rPr>
                          <w:b/>
                          <w:bCs w:val="0"/>
                        </w:rPr>
                        <w:t>[his/her]</w:t>
                      </w:r>
                      <w:r>
                        <w:rPr>
                          <w:b/>
                          <w:bCs w:val="0"/>
                        </w:rPr>
                        <w:t xml:space="preserve"> </w:t>
                      </w:r>
                      <w:r w:rsidRPr="00401BF9">
                        <w:rPr>
                          <w:bCs w:val="0"/>
                        </w:rPr>
                        <w:t>5</w:t>
                      </w:r>
                      <w:r w:rsidRPr="00401BF9">
                        <w:rPr>
                          <w:bCs w:val="0"/>
                          <w:vertAlign w:val="superscript"/>
                        </w:rPr>
                        <w:t>th</w:t>
                      </w:r>
                      <w:r w:rsidRPr="00401BF9">
                        <w:rPr>
                          <w:bCs w:val="0"/>
                        </w:rPr>
                        <w:t xml:space="preserve"> birthday.</w:t>
                      </w:r>
                      <w:r>
                        <w:rPr>
                          <w:bCs w:val="0"/>
                        </w:rPr>
                        <w:t xml:space="preserve"> You can make your own education arrangements if you wish. The Exclusions and Reintegration Team will be in touch with you to explain this further. </w:t>
                      </w:r>
                    </w:p>
                  </w:txbxContent>
                </v:textbox>
                <w10:wrap type="square"/>
              </v:shape>
            </w:pict>
          </mc:Fallback>
        </mc:AlternateContent>
      </w:r>
    </w:p>
    <w:p w:rsidR="00347AD5" w:rsidRDefault="0003709F" w:rsidP="003620F6">
      <w:pPr>
        <w:rPr>
          <w:bCs w:val="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067425" cy="1152525"/>
                <wp:effectExtent l="9525" t="6350" r="9525" b="12700"/>
                <wp:wrapSquare wrapText="bothSides"/>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52525"/>
                        </a:xfrm>
                        <a:prstGeom prst="rect">
                          <a:avLst/>
                        </a:prstGeom>
                        <a:solidFill>
                          <a:srgbClr val="FFFFFF"/>
                        </a:solidFill>
                        <a:ln w="9525">
                          <a:solidFill>
                            <a:srgbClr val="000000"/>
                          </a:solidFill>
                          <a:miter lim="800000"/>
                          <a:headEnd/>
                          <a:tailEnd/>
                        </a:ln>
                      </wps:spPr>
                      <wps:txbx>
                        <w:txbxContent>
                          <w:p w:rsidR="007A3ED0" w:rsidRDefault="007A3ED0" w:rsidP="003620F6">
                            <w:pPr>
                              <w:rPr>
                                <w:b/>
                                <w:bCs w:val="0"/>
                              </w:rPr>
                            </w:pPr>
                            <w:r w:rsidRPr="000A612F">
                              <w:rPr>
                                <w:b/>
                                <w:bCs w:val="0"/>
                              </w:rPr>
                              <w:t>[</w:t>
                            </w:r>
                            <w:r w:rsidRPr="000A612F">
                              <w:rPr>
                                <w:b/>
                                <w:bCs w:val="0"/>
                                <w:u w:val="single"/>
                              </w:rPr>
                              <w:t>Insert</w:t>
                            </w:r>
                            <w:r w:rsidRPr="000A612F">
                              <w:rPr>
                                <w:b/>
                                <w:bCs w:val="0"/>
                              </w:rPr>
                              <w:t xml:space="preserve"> this paragraph for pupils </w:t>
                            </w:r>
                            <w:r w:rsidRPr="000A612F">
                              <w:rPr>
                                <w:b/>
                                <w:bCs w:val="0"/>
                                <w:u w:val="single"/>
                              </w:rPr>
                              <w:t>above</w:t>
                            </w:r>
                            <w:r w:rsidRPr="000A612F">
                              <w:rPr>
                                <w:b/>
                                <w:bCs w:val="0"/>
                              </w:rPr>
                              <w:t xml:space="preserve"> compulsory school age (sixth formers)]</w:t>
                            </w:r>
                          </w:p>
                          <w:p w:rsidR="007A3ED0" w:rsidRPr="000A612F" w:rsidRDefault="007A3ED0" w:rsidP="003620F6">
                            <w:pPr>
                              <w:rPr>
                                <w:b/>
                                <w:bCs w:val="0"/>
                              </w:rPr>
                            </w:pPr>
                          </w:p>
                          <w:p w:rsidR="007A3ED0" w:rsidRPr="00303553" w:rsidRDefault="007A3ED0" w:rsidP="00775101">
                            <w:r>
                              <w:rPr>
                                <w:bCs w:val="0"/>
                              </w:rPr>
                              <w:t xml:space="preserve">As </w:t>
                            </w:r>
                            <w:r w:rsidRPr="000A612F">
                              <w:rPr>
                                <w:b/>
                                <w:bCs w:val="0"/>
                              </w:rPr>
                              <w:t>[Child’s name]</w:t>
                            </w:r>
                            <w:r>
                              <w:rPr>
                                <w:bCs w:val="0"/>
                              </w:rPr>
                              <w:t xml:space="preserve"> is above compulsory school age, the Local Authority is not under an obligation to arrange education for </w:t>
                            </w:r>
                            <w:r w:rsidRPr="000A612F">
                              <w:rPr>
                                <w:b/>
                                <w:bCs w:val="0"/>
                              </w:rPr>
                              <w:t>[him/her]</w:t>
                            </w:r>
                            <w:r>
                              <w:rPr>
                                <w:bCs w:val="0"/>
                              </w:rPr>
                              <w:t xml:space="preserve"> following this permanent exclusion. </w:t>
                            </w:r>
                            <w:r w:rsidRPr="007A2D0E">
                              <w:t xml:space="preserve">You might like to speak to </w:t>
                            </w:r>
                            <w:proofErr w:type="spellStart"/>
                            <w:r w:rsidRPr="007A2D0E">
                              <w:t>Adviza</w:t>
                            </w:r>
                            <w:proofErr w:type="spellEnd"/>
                            <w:r w:rsidRPr="007A2D0E">
                              <w:t xml:space="preserve"> [</w:t>
                            </w:r>
                            <w:hyperlink r:id="rId77" w:history="1">
                              <w:r w:rsidRPr="00F426ED">
                                <w:rPr>
                                  <w:rStyle w:val="Hyperlink"/>
                                </w:rPr>
                                <w:t>www.adviza.org.uk/</w:t>
                              </w:r>
                            </w:hyperlink>
                            <w:r>
                              <w:t xml:space="preserve"> </w:t>
                            </w:r>
                            <w:r w:rsidRPr="007A2D0E">
                              <w:t>] for advice about how to find an alternative school or college place</w:t>
                            </w:r>
                            <w:r>
                              <w:t xml:space="preserve"> or to consider other options.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65" type="#_x0000_t202" style="position:absolute;margin-left:0;margin-top:0;width:477.75pt;height:9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">
                <v:textbox style="mso-fit-shape-to-text:t">
                  <w:txbxContent>
                    <w:p w:rsidR="007A3ED0" w:rsidRDefault="007A3ED0" w:rsidP="003620F6">
                      <w:pPr>
                        <w:rPr>
                          <w:b/>
                          <w:bCs w:val="0"/>
                        </w:rPr>
                      </w:pPr>
                      <w:r w:rsidRPr="000A612F">
                        <w:rPr>
                          <w:b/>
                          <w:bCs w:val="0"/>
                        </w:rPr>
                        <w:t>[</w:t>
                      </w:r>
                      <w:r w:rsidRPr="000A612F">
                        <w:rPr>
                          <w:b/>
                          <w:bCs w:val="0"/>
                          <w:u w:val="single"/>
                        </w:rPr>
                        <w:t>Insert</w:t>
                      </w:r>
                      <w:r w:rsidRPr="000A612F">
                        <w:rPr>
                          <w:b/>
                          <w:bCs w:val="0"/>
                        </w:rPr>
                        <w:t xml:space="preserve"> this paragraph for pupils </w:t>
                      </w:r>
                      <w:r w:rsidRPr="000A612F">
                        <w:rPr>
                          <w:b/>
                          <w:bCs w:val="0"/>
                          <w:u w:val="single"/>
                        </w:rPr>
                        <w:t>above</w:t>
                      </w:r>
                      <w:r w:rsidRPr="000A612F">
                        <w:rPr>
                          <w:b/>
                          <w:bCs w:val="0"/>
                        </w:rPr>
                        <w:t xml:space="preserve"> compulsory school age (sixth formers)]</w:t>
                      </w:r>
                    </w:p>
                    <w:p w:rsidR="007A3ED0" w:rsidRPr="000A612F" w:rsidRDefault="007A3ED0" w:rsidP="003620F6">
                      <w:pPr>
                        <w:rPr>
                          <w:b/>
                          <w:bCs w:val="0"/>
                        </w:rPr>
                      </w:pPr>
                    </w:p>
                    <w:p w:rsidR="007A3ED0" w:rsidRPr="00303553" w:rsidRDefault="007A3ED0" w:rsidP="00775101">
                      <w:r>
                        <w:rPr>
                          <w:bCs w:val="0"/>
                        </w:rPr>
                        <w:t xml:space="preserve">As </w:t>
                      </w:r>
                      <w:r w:rsidRPr="000A612F">
                        <w:rPr>
                          <w:b/>
                          <w:bCs w:val="0"/>
                        </w:rPr>
                        <w:t>[Child’s name]</w:t>
                      </w:r>
                      <w:r>
                        <w:rPr>
                          <w:bCs w:val="0"/>
                        </w:rPr>
                        <w:t xml:space="preserve"> is above compulsory school age, the Local Authority is not under an obligation to arrange education for </w:t>
                      </w:r>
                      <w:r w:rsidRPr="000A612F">
                        <w:rPr>
                          <w:b/>
                          <w:bCs w:val="0"/>
                        </w:rPr>
                        <w:t>[him/her]</w:t>
                      </w:r>
                      <w:r>
                        <w:rPr>
                          <w:bCs w:val="0"/>
                        </w:rPr>
                        <w:t xml:space="preserve"> following this permanent exclusion. </w:t>
                      </w:r>
                      <w:r w:rsidRPr="007A2D0E">
                        <w:t xml:space="preserve">You might like to speak to </w:t>
                      </w:r>
                      <w:proofErr w:type="spellStart"/>
                      <w:r w:rsidRPr="007A2D0E">
                        <w:t>Adviza</w:t>
                      </w:r>
                      <w:proofErr w:type="spellEnd"/>
                      <w:r w:rsidRPr="007A2D0E">
                        <w:t xml:space="preserve"> [</w:t>
                      </w:r>
                      <w:hyperlink r:id="rId78" w:history="1">
                        <w:r w:rsidRPr="00F426ED">
                          <w:rPr>
                            <w:rStyle w:val="Hyperlink"/>
                          </w:rPr>
                          <w:t>www.adviza.org.uk/</w:t>
                        </w:r>
                      </w:hyperlink>
                      <w:r>
                        <w:t xml:space="preserve"> </w:t>
                      </w:r>
                      <w:r w:rsidRPr="007A2D0E">
                        <w:t>] for advice about how to find an alternative school or college place</w:t>
                      </w:r>
                      <w:r>
                        <w:t xml:space="preserve"> or to consider other options.</w:t>
                      </w:r>
                    </w:p>
                  </w:txbxContent>
                </v:textbox>
                <w10:wrap type="square"/>
              </v:shape>
            </w:pict>
          </mc:Fallback>
        </mc:AlternateContent>
      </w:r>
      <w:r>
        <w:rPr>
          <w:bCs w:val="0"/>
          <w:noProof/>
          <w:lang w:eastAsia="en-GB"/>
        </w:rPr>
        <mc:AlternateContent>
          <mc:Choice Requires="wps">
            <w:drawing>
              <wp:inline distT="0" distB="0" distL="0" distR="0">
                <wp:extent cx="6067425" cy="1365885"/>
                <wp:effectExtent l="9525" t="12065" r="9525" b="12700"/>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65885"/>
                        </a:xfrm>
                        <a:prstGeom prst="rect">
                          <a:avLst/>
                        </a:prstGeom>
                        <a:solidFill>
                          <a:srgbClr val="FFFFFF"/>
                        </a:solidFill>
                        <a:ln w="9525">
                          <a:solidFill>
                            <a:srgbClr val="000000"/>
                          </a:solidFill>
                          <a:miter lim="800000"/>
                          <a:headEnd/>
                          <a:tailEnd/>
                        </a:ln>
                      </wps:spPr>
                      <wps:txbx>
                        <w:txbxContent>
                          <w:p w:rsidR="007A3ED0" w:rsidRDefault="007A3ED0" w:rsidP="003620F6">
                            <w:r>
                              <w:rPr>
                                <w:b/>
                                <w:bCs w:val="0"/>
                              </w:rPr>
                              <w:t>[</w:t>
                            </w:r>
                            <w:r w:rsidRPr="00BF67F8">
                              <w:rPr>
                                <w:b/>
                                <w:bCs w:val="0"/>
                                <w:u w:val="single"/>
                              </w:rPr>
                              <w:t>Insert</w:t>
                            </w:r>
                            <w:r>
                              <w:rPr>
                                <w:b/>
                                <w:bCs w:val="0"/>
                              </w:rPr>
                              <w:t xml:space="preserve"> this paragraph where a pupil lives in a local authority other than the excluding school’s local authority:</w:t>
                            </w:r>
                            <w:r w:rsidRPr="00B8542D">
                              <w:rPr>
                                <w:b/>
                              </w:rPr>
                              <w:t>]</w:t>
                            </w:r>
                          </w:p>
                          <w:p w:rsidR="007A3ED0" w:rsidRDefault="007A3ED0" w:rsidP="003620F6"/>
                          <w:p w:rsidR="007A3ED0" w:rsidRPr="009A7E44" w:rsidRDefault="007A3ED0" w:rsidP="00347AD5">
                            <w:r>
                              <w:t xml:space="preserve">I have also today informed </w:t>
                            </w:r>
                            <w:r>
                              <w:rPr>
                                <w:b/>
                                <w:bCs w:val="0"/>
                              </w:rPr>
                              <w:t>[name of officer]</w:t>
                            </w:r>
                            <w:r>
                              <w:t xml:space="preserve"> at </w:t>
                            </w:r>
                            <w:r>
                              <w:rPr>
                                <w:b/>
                                <w:bCs w:val="0"/>
                              </w:rPr>
                              <w:t xml:space="preserve">[name of local authority] </w:t>
                            </w:r>
                            <w:r>
                              <w:t>of your child’s exclusion and they will be in touch with you about arrangements for [</w:t>
                            </w:r>
                            <w:r>
                              <w:rPr>
                                <w:b/>
                                <w:bCs w:val="0"/>
                              </w:rPr>
                              <w:t>his/her]</w:t>
                            </w:r>
                            <w:r>
                              <w:t xml:space="preserve"> education from the sixth school day of exclusion.  You can contact them at </w:t>
                            </w:r>
                            <w:r>
                              <w:rPr>
                                <w:b/>
                                <w:bCs w:val="0"/>
                              </w:rPr>
                              <w:t>[give contact details].</w:t>
                            </w:r>
                          </w:p>
                        </w:txbxContent>
                      </wps:txbx>
                      <wps:bodyPr rot="0" vert="horz" wrap="none" lIns="91440" tIns="45720" rIns="91440" bIns="45720" anchor="t" anchorCtr="0" upright="1">
                        <a:noAutofit/>
                      </wps:bodyPr>
                    </wps:wsp>
                  </a:graphicData>
                </a:graphic>
              </wp:inline>
            </w:drawing>
          </mc:Choice>
          <mc:Fallback>
            <w:pict>
              <v:shape id="Text Box 37" o:spid="_x0000_s1066" type="#_x0000_t202" style="width:477.75pt;height:107.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">
                <v:textbox>
                  <w:txbxContent>
                    <w:p w:rsidR="007A3ED0" w:rsidRDefault="007A3ED0" w:rsidP="003620F6">
                      <w:r>
                        <w:rPr>
                          <w:b/>
                          <w:bCs w:val="0"/>
                        </w:rPr>
                        <w:t>[</w:t>
                      </w:r>
                      <w:r w:rsidRPr="00BF67F8">
                        <w:rPr>
                          <w:b/>
                          <w:bCs w:val="0"/>
                          <w:u w:val="single"/>
                        </w:rPr>
                        <w:t>Insert</w:t>
                      </w:r>
                      <w:r>
                        <w:rPr>
                          <w:b/>
                          <w:bCs w:val="0"/>
                        </w:rPr>
                        <w:t xml:space="preserve"> this paragraph where a pupil lives in a local authority other than the excluding school’s local authority:</w:t>
                      </w:r>
                      <w:r w:rsidRPr="00B8542D">
                        <w:rPr>
                          <w:b/>
                        </w:rPr>
                        <w:t>]</w:t>
                      </w:r>
                    </w:p>
                    <w:p w:rsidR="007A3ED0" w:rsidRDefault="007A3ED0" w:rsidP="003620F6"/>
                    <w:p w:rsidR="007A3ED0" w:rsidRPr="009A7E44" w:rsidRDefault="007A3ED0" w:rsidP="00347AD5">
                      <w:r>
                        <w:t xml:space="preserve">I have also today informed </w:t>
                      </w:r>
                      <w:r>
                        <w:rPr>
                          <w:b/>
                          <w:bCs w:val="0"/>
                        </w:rPr>
                        <w:t>[name of officer]</w:t>
                      </w:r>
                      <w:r>
                        <w:t xml:space="preserve"> at </w:t>
                      </w:r>
                      <w:r>
                        <w:rPr>
                          <w:b/>
                          <w:bCs w:val="0"/>
                        </w:rPr>
                        <w:t xml:space="preserve">[name of local authority] </w:t>
                      </w:r>
                      <w:r>
                        <w:t>of your child’s exclusion and they will be in touch with you about arrangements for [</w:t>
                      </w:r>
                      <w:r>
                        <w:rPr>
                          <w:b/>
                          <w:bCs w:val="0"/>
                        </w:rPr>
                        <w:t>his/her]</w:t>
                      </w:r>
                      <w:r>
                        <w:t xml:space="preserve"> education from the sixth school day of exclusion.  You can contact them at </w:t>
                      </w:r>
                      <w:r>
                        <w:rPr>
                          <w:b/>
                          <w:bCs w:val="0"/>
                        </w:rPr>
                        <w:t>[give contact details].</w:t>
                      </w:r>
                    </w:p>
                  </w:txbxContent>
                </v:textbox>
                <w10:anchorlock/>
              </v:shape>
            </w:pict>
          </mc:Fallback>
        </mc:AlternateContent>
      </w:r>
    </w:p>
    <w:p w:rsidR="00347AD5" w:rsidRDefault="00347AD5" w:rsidP="003620F6">
      <w:pPr>
        <w:rPr>
          <w:bCs w:val="0"/>
        </w:rPr>
      </w:pPr>
    </w:p>
    <w:p w:rsidR="002F773D" w:rsidRDefault="0003709F" w:rsidP="003620F6">
      <w:pPr>
        <w:rPr>
          <w:bCs w:val="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067425" cy="1503045"/>
                <wp:effectExtent l="9525" t="11430" r="9525" b="9525"/>
                <wp:wrapSquare wrapText="bothSides"/>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03045"/>
                        </a:xfrm>
                        <a:prstGeom prst="rect">
                          <a:avLst/>
                        </a:prstGeom>
                        <a:solidFill>
                          <a:srgbClr val="FFFFFF"/>
                        </a:solidFill>
                        <a:ln w="9525">
                          <a:solidFill>
                            <a:srgbClr val="000000"/>
                          </a:solidFill>
                          <a:miter lim="800000"/>
                          <a:headEnd/>
                          <a:tailEnd/>
                        </a:ln>
                      </wps:spPr>
                      <wps:txbx>
                        <w:txbxContent>
                          <w:p w:rsidR="007A3ED0" w:rsidRPr="002E3A84" w:rsidRDefault="007A3ED0" w:rsidP="00DC41A5">
                            <w:pPr>
                              <w:rPr>
                                <w:b/>
                              </w:rPr>
                            </w:pPr>
                            <w:r>
                              <w:rPr>
                                <w:b/>
                              </w:rPr>
                              <w:t>[</w:t>
                            </w:r>
                            <w:r w:rsidRPr="002E3A84">
                              <w:rPr>
                                <w:b/>
                              </w:rPr>
                              <w:t xml:space="preserve">Where the exclusion relates to a </w:t>
                            </w:r>
                            <w:r w:rsidRPr="00560293">
                              <w:rPr>
                                <w:b/>
                                <w:u w:val="single"/>
                              </w:rPr>
                              <w:t>weapons related incident</w:t>
                            </w:r>
                            <w:r w:rsidRPr="002E3A84">
                              <w:rPr>
                                <w:b/>
                              </w:rPr>
                              <w:t xml:space="preserve"> please </w:t>
                            </w:r>
                            <w:r w:rsidRPr="007752E1">
                              <w:rPr>
                                <w:b/>
                                <w:u w:val="single"/>
                              </w:rPr>
                              <w:t>insert</w:t>
                            </w:r>
                            <w:r w:rsidRPr="002E3A84">
                              <w:rPr>
                                <w:b/>
                              </w:rPr>
                              <w:t xml:space="preserve"> the following text into the letter</w:t>
                            </w:r>
                            <w:r>
                              <w:rPr>
                                <w:b/>
                              </w:rPr>
                              <w:t xml:space="preserve"> here</w:t>
                            </w:r>
                            <w:r w:rsidRPr="00381028">
                              <w:rPr>
                                <w:b/>
                              </w:rPr>
                              <w:t xml:space="preserve"> </w:t>
                            </w:r>
                            <w:r>
                              <w:rPr>
                                <w:b/>
                              </w:rPr>
                              <w:t>if you require a Weapons Awareness session to be offered:]</w:t>
                            </w:r>
                            <w:r w:rsidRPr="002E3A84">
                              <w:rPr>
                                <w:b/>
                              </w:rPr>
                              <w:t xml:space="preserve"> </w:t>
                            </w:r>
                          </w:p>
                          <w:p w:rsidR="007A3ED0" w:rsidRPr="002E3A84" w:rsidRDefault="007A3ED0" w:rsidP="00DC41A5"/>
                          <w:p w:rsidR="007A3ED0" w:rsidRPr="006F64A2" w:rsidRDefault="007A3ED0" w:rsidP="00982D8E">
                            <w:r>
                              <w:t xml:space="preserve">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67" type="#_x0000_t202" style="position:absolute;margin-left:0;margin-top:0;width:477.75pt;height:118.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">
                <v:textbox style="mso-fit-shape-to-text:t">
                  <w:txbxContent>
                    <w:p w:rsidR="007A3ED0" w:rsidRPr="002E3A84" w:rsidRDefault="007A3ED0" w:rsidP="00DC41A5">
                      <w:pPr>
                        <w:rPr>
                          <w:b/>
                        </w:rPr>
                      </w:pPr>
                      <w:r>
                        <w:rPr>
                          <w:b/>
                        </w:rPr>
                        <w:t>[</w:t>
                      </w:r>
                      <w:r w:rsidRPr="002E3A84">
                        <w:rPr>
                          <w:b/>
                        </w:rPr>
                        <w:t xml:space="preserve">Where the exclusion relates to a </w:t>
                      </w:r>
                      <w:r w:rsidRPr="00560293">
                        <w:rPr>
                          <w:b/>
                          <w:u w:val="single"/>
                        </w:rPr>
                        <w:t>weapons related incident</w:t>
                      </w:r>
                      <w:r w:rsidRPr="002E3A84">
                        <w:rPr>
                          <w:b/>
                        </w:rPr>
                        <w:t xml:space="preserve"> please </w:t>
                      </w:r>
                      <w:r w:rsidRPr="007752E1">
                        <w:rPr>
                          <w:b/>
                          <w:u w:val="single"/>
                        </w:rPr>
                        <w:t>insert</w:t>
                      </w:r>
                      <w:r w:rsidRPr="002E3A84">
                        <w:rPr>
                          <w:b/>
                        </w:rPr>
                        <w:t xml:space="preserve"> the following text into the letter</w:t>
                      </w:r>
                      <w:r>
                        <w:rPr>
                          <w:b/>
                        </w:rPr>
                        <w:t xml:space="preserve"> here</w:t>
                      </w:r>
                      <w:r w:rsidRPr="00381028">
                        <w:rPr>
                          <w:b/>
                        </w:rPr>
                        <w:t xml:space="preserve"> </w:t>
                      </w:r>
                      <w:r>
                        <w:rPr>
                          <w:b/>
                        </w:rPr>
                        <w:t>if you require a Weapons Awareness session to be offered:]</w:t>
                      </w:r>
                      <w:r w:rsidRPr="002E3A84">
                        <w:rPr>
                          <w:b/>
                        </w:rPr>
                        <w:t xml:space="preserve"> </w:t>
                      </w:r>
                    </w:p>
                    <w:p w:rsidR="007A3ED0" w:rsidRPr="002E3A84" w:rsidRDefault="007A3ED0" w:rsidP="00DC41A5"/>
                    <w:p w:rsidR="007A3ED0" w:rsidRPr="006F64A2" w:rsidRDefault="007A3ED0" w:rsidP="00982D8E">
                      <w:r>
                        <w:t xml:space="preserve">As your child’s exclusion is for a weapons related offence you and your child will be invited to attend a session to discuss the consequences of their actions.  The aim is to examine what has happened, to learn from this and be able to move on positively as a result.  You will be contacted directly by a member of the Exclusions and Reintegration Team who will give you further details.   </w:t>
                      </w:r>
                    </w:p>
                  </w:txbxContent>
                </v:textbox>
                <w10:wrap type="square"/>
              </v:shape>
            </w:pict>
          </mc:Fallback>
        </mc:AlternateContent>
      </w:r>
      <w:r w:rsidR="002F773D">
        <w:rPr>
          <w:bCs w:val="0"/>
        </w:rPr>
        <w:t>As this is a perman</w:t>
      </w:r>
      <w:r w:rsidR="00C13CFD">
        <w:rPr>
          <w:bCs w:val="0"/>
        </w:rPr>
        <w:t xml:space="preserve">ent exclusion the </w:t>
      </w:r>
      <w:r w:rsidR="008326F8">
        <w:rPr>
          <w:bCs w:val="0"/>
        </w:rPr>
        <w:t>Governing</w:t>
      </w:r>
      <w:r w:rsidR="00C13CFD">
        <w:rPr>
          <w:bCs w:val="0"/>
        </w:rPr>
        <w:t xml:space="preserve"> </w:t>
      </w:r>
      <w:r w:rsidR="007752E1">
        <w:rPr>
          <w:bCs w:val="0"/>
        </w:rPr>
        <w:t>Board</w:t>
      </w:r>
      <w:r w:rsidR="002F773D">
        <w:rPr>
          <w:bCs w:val="0"/>
        </w:rPr>
        <w:t xml:space="preserve"> must mee</w:t>
      </w:r>
      <w:r w:rsidR="00850122">
        <w:rPr>
          <w:bCs w:val="0"/>
        </w:rPr>
        <w:t xml:space="preserve">t to consider it.  At the </w:t>
      </w:r>
      <w:r w:rsidR="002F773D">
        <w:rPr>
          <w:bCs w:val="0"/>
        </w:rPr>
        <w:t>meeting you may make repre</w:t>
      </w:r>
      <w:r w:rsidR="00B56C74">
        <w:rPr>
          <w:bCs w:val="0"/>
        </w:rPr>
        <w:t xml:space="preserve">sentations to the </w:t>
      </w:r>
      <w:r w:rsidR="008326F8">
        <w:rPr>
          <w:bCs w:val="0"/>
        </w:rPr>
        <w:t>Governing</w:t>
      </w:r>
      <w:r w:rsidR="00B56C74">
        <w:rPr>
          <w:bCs w:val="0"/>
        </w:rPr>
        <w:t xml:space="preserve"> </w:t>
      </w:r>
      <w:r w:rsidR="007752E1">
        <w:rPr>
          <w:bCs w:val="0"/>
        </w:rPr>
        <w:t>Board</w:t>
      </w:r>
      <w:r w:rsidR="002F773D">
        <w:rPr>
          <w:bCs w:val="0"/>
        </w:rPr>
        <w:t xml:space="preserve"> if you wish and </w:t>
      </w:r>
    </w:p>
    <w:p w:rsidR="00B8542D" w:rsidRDefault="002F773D" w:rsidP="003620F6">
      <w:pPr>
        <w:rPr>
          <w:bCs w:val="0"/>
        </w:rPr>
      </w:pPr>
      <w:r>
        <w:rPr>
          <w:bCs w:val="0"/>
        </w:rPr>
        <w:t xml:space="preserve">ask them to reinstate your </w:t>
      </w:r>
      <w:r w:rsidR="004A08CD">
        <w:rPr>
          <w:bCs w:val="0"/>
        </w:rPr>
        <w:t xml:space="preserve">child in school.  The </w:t>
      </w:r>
      <w:r w:rsidR="008326F8">
        <w:rPr>
          <w:bCs w:val="0"/>
        </w:rPr>
        <w:t>Governing</w:t>
      </w:r>
      <w:r w:rsidR="00B56C74">
        <w:rPr>
          <w:bCs w:val="0"/>
        </w:rPr>
        <w:t xml:space="preserve"> </w:t>
      </w:r>
      <w:r w:rsidR="007752E1">
        <w:rPr>
          <w:bCs w:val="0"/>
        </w:rPr>
        <w:t>Board</w:t>
      </w:r>
      <w:r w:rsidR="004A08CD">
        <w:rPr>
          <w:bCs w:val="0"/>
        </w:rPr>
        <w:t xml:space="preserve"> committee have the power </w:t>
      </w:r>
      <w:r>
        <w:rPr>
          <w:bCs w:val="0"/>
        </w:rPr>
        <w:t xml:space="preserve">to </w:t>
      </w:r>
      <w:r w:rsidR="00723999">
        <w:rPr>
          <w:bCs w:val="0"/>
        </w:rPr>
        <w:t xml:space="preserve">direct </w:t>
      </w:r>
      <w:r>
        <w:rPr>
          <w:bCs w:val="0"/>
        </w:rPr>
        <w:t>reinstate</w:t>
      </w:r>
      <w:r w:rsidR="00723999">
        <w:rPr>
          <w:bCs w:val="0"/>
        </w:rPr>
        <w:t>ment of</w:t>
      </w:r>
      <w:r>
        <w:rPr>
          <w:bCs w:val="0"/>
        </w:rPr>
        <w:t xml:space="preserve"> your child immediately or from a specified date; or, alternatively, they have the power to </w:t>
      </w:r>
      <w:r w:rsidR="00723999">
        <w:rPr>
          <w:bCs w:val="0"/>
        </w:rPr>
        <w:t>decline to reinstate your child</w:t>
      </w:r>
      <w:r>
        <w:rPr>
          <w:bCs w:val="0"/>
        </w:rPr>
        <w:t xml:space="preserve"> in which case you may appeal against their d</w:t>
      </w:r>
      <w:r w:rsidR="00F139C1">
        <w:rPr>
          <w:bCs w:val="0"/>
        </w:rPr>
        <w:t>ecision to an independent review</w:t>
      </w:r>
      <w:r>
        <w:rPr>
          <w:bCs w:val="0"/>
        </w:rPr>
        <w:t xml:space="preserve"> panel.  The latest </w:t>
      </w:r>
      <w:r w:rsidR="00723999">
        <w:rPr>
          <w:bCs w:val="0"/>
        </w:rPr>
        <w:t xml:space="preserve">date on which the </w:t>
      </w:r>
      <w:r w:rsidR="008326F8">
        <w:rPr>
          <w:bCs w:val="0"/>
        </w:rPr>
        <w:t>Governing</w:t>
      </w:r>
      <w:r w:rsidR="00723999">
        <w:rPr>
          <w:bCs w:val="0"/>
        </w:rPr>
        <w:t xml:space="preserve"> </w:t>
      </w:r>
      <w:r w:rsidR="007752E1">
        <w:rPr>
          <w:bCs w:val="0"/>
        </w:rPr>
        <w:t>Board</w:t>
      </w:r>
      <w:r>
        <w:rPr>
          <w:bCs w:val="0"/>
        </w:rPr>
        <w:t xml:space="preserve"> must meet is </w:t>
      </w:r>
      <w:r w:rsidRPr="00722F3C">
        <w:rPr>
          <w:b/>
        </w:rPr>
        <w:t>[</w:t>
      </w:r>
      <w:r w:rsidR="00722F3C">
        <w:rPr>
          <w:b/>
        </w:rPr>
        <w:t xml:space="preserve">insert </w:t>
      </w:r>
      <w:r w:rsidR="00B67EFF">
        <w:rPr>
          <w:b/>
          <w:bCs w:val="0"/>
        </w:rPr>
        <w:t>date</w:t>
      </w:r>
      <w:r w:rsidR="00722F3C">
        <w:rPr>
          <w:b/>
          <w:bCs w:val="0"/>
        </w:rPr>
        <w:t>.</w:t>
      </w:r>
      <w:r w:rsidR="00B67EFF">
        <w:rPr>
          <w:b/>
          <w:bCs w:val="0"/>
        </w:rPr>
        <w:t xml:space="preserve"> </w:t>
      </w:r>
      <w:r w:rsidR="00722F3C">
        <w:rPr>
          <w:b/>
          <w:bCs w:val="0"/>
        </w:rPr>
        <w:t xml:space="preserve"> (This should be</w:t>
      </w:r>
      <w:r>
        <w:rPr>
          <w:b/>
          <w:bCs w:val="0"/>
        </w:rPr>
        <w:t xml:space="preserve"> 15 school days after the </w:t>
      </w:r>
      <w:r w:rsidR="00723999">
        <w:rPr>
          <w:b/>
          <w:bCs w:val="0"/>
        </w:rPr>
        <w:t xml:space="preserve">date on which the </w:t>
      </w:r>
      <w:r w:rsidR="008326F8">
        <w:rPr>
          <w:b/>
          <w:bCs w:val="0"/>
        </w:rPr>
        <w:t>Governing</w:t>
      </w:r>
      <w:r w:rsidR="00723999">
        <w:rPr>
          <w:b/>
          <w:bCs w:val="0"/>
        </w:rPr>
        <w:t xml:space="preserve"> </w:t>
      </w:r>
      <w:r w:rsidR="007752E1">
        <w:rPr>
          <w:b/>
          <w:bCs w:val="0"/>
        </w:rPr>
        <w:t>Board</w:t>
      </w:r>
      <w:r>
        <w:rPr>
          <w:b/>
          <w:bCs w:val="0"/>
        </w:rPr>
        <w:t xml:space="preserve"> were notified of this exclusion</w:t>
      </w:r>
      <w:r w:rsidR="00722F3C">
        <w:rPr>
          <w:b/>
          <w:bCs w:val="0"/>
        </w:rPr>
        <w:t>)]</w:t>
      </w:r>
      <w:r>
        <w:rPr>
          <w:bCs w:val="0"/>
        </w:rPr>
        <w:t xml:space="preserve">.  </w:t>
      </w:r>
    </w:p>
    <w:p w:rsidR="00B8542D" w:rsidRDefault="00B8542D" w:rsidP="003620F6">
      <w:pPr>
        <w:rPr>
          <w:bCs w:val="0"/>
        </w:rPr>
      </w:pPr>
    </w:p>
    <w:p w:rsidR="002F773D" w:rsidRDefault="002F773D" w:rsidP="003620F6">
      <w:pPr>
        <w:rPr>
          <w:bCs w:val="0"/>
        </w:rPr>
      </w:pPr>
      <w:r>
        <w:rPr>
          <w:bCs w:val="0"/>
        </w:rPr>
        <w:t>If you wish to make repre</w:t>
      </w:r>
      <w:r w:rsidR="00723999">
        <w:rPr>
          <w:bCs w:val="0"/>
        </w:rPr>
        <w:t xml:space="preserve">sentations to the </w:t>
      </w:r>
      <w:r w:rsidR="008326F8">
        <w:rPr>
          <w:bCs w:val="0"/>
        </w:rPr>
        <w:t>Governing</w:t>
      </w:r>
      <w:r w:rsidR="00723999">
        <w:rPr>
          <w:bCs w:val="0"/>
        </w:rPr>
        <w:t xml:space="preserve"> </w:t>
      </w:r>
      <w:r w:rsidR="007752E1">
        <w:rPr>
          <w:bCs w:val="0"/>
        </w:rPr>
        <w:t>Board</w:t>
      </w:r>
      <w:r>
        <w:rPr>
          <w:bCs w:val="0"/>
        </w:rPr>
        <w:t xml:space="preserve"> and wish to be accompanied by a friend or representative please contact [</w:t>
      </w:r>
      <w:r>
        <w:rPr>
          <w:b/>
        </w:rPr>
        <w:t>Name of Contact</w:t>
      </w:r>
      <w:r>
        <w:rPr>
          <w:bCs w:val="0"/>
        </w:rPr>
        <w:t xml:space="preserve">] on/at </w:t>
      </w:r>
      <w:r w:rsidRPr="00B83D18">
        <w:rPr>
          <w:b/>
          <w:bCs w:val="0"/>
        </w:rPr>
        <w:t>[</w:t>
      </w:r>
      <w:r>
        <w:rPr>
          <w:b/>
        </w:rPr>
        <w:t>Contact Details – Address, Phone</w:t>
      </w:r>
      <w:r>
        <w:rPr>
          <w:bCs w:val="0"/>
        </w:rPr>
        <w:t xml:space="preserve"> </w:t>
      </w:r>
      <w:r>
        <w:rPr>
          <w:b/>
        </w:rPr>
        <w:t>Number, email</w:t>
      </w:r>
      <w:r>
        <w:rPr>
          <w:bCs w:val="0"/>
        </w:rPr>
        <w:t>], as soon as possible</w:t>
      </w:r>
      <w:r w:rsidRPr="0075386A">
        <w:rPr>
          <w:bCs w:val="0"/>
        </w:rPr>
        <w:t xml:space="preserve">. </w:t>
      </w:r>
      <w:r w:rsidR="00085210" w:rsidRPr="0075386A">
        <w:rPr>
          <w:bCs w:val="0"/>
        </w:rPr>
        <w:t xml:space="preserve">Please also note that </w:t>
      </w:r>
      <w:r w:rsidR="00085210" w:rsidRPr="0075386A">
        <w:rPr>
          <w:b/>
          <w:bCs w:val="0"/>
        </w:rPr>
        <w:t xml:space="preserve">[pupil’s name] </w:t>
      </w:r>
      <w:r w:rsidR="00085210" w:rsidRPr="0075386A">
        <w:rPr>
          <w:bCs w:val="0"/>
        </w:rPr>
        <w:t xml:space="preserve">can attend. </w:t>
      </w:r>
      <w:r w:rsidRPr="0075386A">
        <w:rPr>
          <w:bCs w:val="0"/>
        </w:rPr>
        <w:t xml:space="preserve"> You</w:t>
      </w:r>
      <w:r>
        <w:rPr>
          <w:bCs w:val="0"/>
        </w:rPr>
        <w:t xml:space="preserve"> will, whether you chose to make representations or not, be notified by </w:t>
      </w:r>
      <w:r w:rsidR="00723999">
        <w:rPr>
          <w:bCs w:val="0"/>
        </w:rPr>
        <w:t xml:space="preserve">the Clerk to the </w:t>
      </w:r>
      <w:r w:rsidR="008326F8">
        <w:rPr>
          <w:bCs w:val="0"/>
        </w:rPr>
        <w:t>Governing</w:t>
      </w:r>
      <w:r w:rsidR="00723999">
        <w:rPr>
          <w:bCs w:val="0"/>
        </w:rPr>
        <w:t xml:space="preserve"> </w:t>
      </w:r>
      <w:r w:rsidR="007752E1">
        <w:rPr>
          <w:bCs w:val="0"/>
        </w:rPr>
        <w:t>Board</w:t>
      </w:r>
      <w:r>
        <w:rPr>
          <w:bCs w:val="0"/>
        </w:rPr>
        <w:t xml:space="preserve"> of the time, date and location of the meeting.  Please let us know if you have a disability or special needs which would affect your ability to attend or take part in the meeting.  Also, please inform </w:t>
      </w:r>
      <w:r w:rsidRPr="00B83D18">
        <w:rPr>
          <w:b/>
          <w:bCs w:val="0"/>
        </w:rPr>
        <w:t>[</w:t>
      </w:r>
      <w:r w:rsidR="00723999" w:rsidRPr="00723999">
        <w:rPr>
          <w:b/>
          <w:bCs w:val="0"/>
        </w:rPr>
        <w:t>name of</w:t>
      </w:r>
      <w:r w:rsidR="00723999">
        <w:rPr>
          <w:bCs w:val="0"/>
        </w:rPr>
        <w:t xml:space="preserve"> </w:t>
      </w:r>
      <w:r>
        <w:rPr>
          <w:b/>
        </w:rPr>
        <w:t>contact</w:t>
      </w:r>
      <w:r w:rsidRPr="00B83D18">
        <w:rPr>
          <w:b/>
          <w:bCs w:val="0"/>
        </w:rPr>
        <w:t>]</w:t>
      </w:r>
      <w:r>
        <w:rPr>
          <w:bCs w:val="0"/>
        </w:rPr>
        <w:t xml:space="preserve"> if it would be helpful for you to have an interpreter present at the meeting.</w:t>
      </w:r>
    </w:p>
    <w:p w:rsidR="00B8542D" w:rsidRDefault="00B8542D" w:rsidP="003620F6">
      <w:pPr>
        <w:rPr>
          <w:bCs w:val="0"/>
        </w:rPr>
      </w:pPr>
    </w:p>
    <w:p w:rsidR="00347AD5" w:rsidRDefault="0003709F" w:rsidP="00643E10">
      <w:r>
        <w:rPr>
          <w:noProof/>
          <w:lang w:eastAsia="en-GB"/>
        </w:rPr>
        <w:lastRenderedPageBreak/>
        <mc:AlternateContent>
          <mc:Choice Requires="wps">
            <w:drawing>
              <wp:inline distT="0" distB="0" distL="0" distR="0">
                <wp:extent cx="6067425" cy="1327785"/>
                <wp:effectExtent l="9525" t="10160" r="9525" b="508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27785"/>
                        </a:xfrm>
                        <a:prstGeom prst="rect">
                          <a:avLst/>
                        </a:prstGeom>
                        <a:solidFill>
                          <a:srgbClr val="FFFFFF"/>
                        </a:solidFill>
                        <a:ln w="9525">
                          <a:solidFill>
                            <a:srgbClr val="000000"/>
                          </a:solidFill>
                          <a:miter lim="800000"/>
                          <a:headEnd/>
                          <a:tailEnd/>
                        </a:ln>
                      </wps:spPr>
                      <wps:txbx>
                        <w:txbxContent>
                          <w:p w:rsidR="007A3ED0" w:rsidRPr="0075386A" w:rsidRDefault="007A3ED0" w:rsidP="0075386A">
                            <w:pPr>
                              <w:rPr>
                                <w:b/>
                                <w:iCs/>
                              </w:rPr>
                            </w:pPr>
                            <w:r>
                              <w:rPr>
                                <w:b/>
                                <w:iCs/>
                              </w:rPr>
                              <w:t>[</w:t>
                            </w:r>
                            <w:r w:rsidRPr="0075386A">
                              <w:rPr>
                                <w:b/>
                                <w:iCs/>
                              </w:rPr>
                              <w:t xml:space="preserve">Where a public examination would be missed, please </w:t>
                            </w:r>
                            <w:r w:rsidRPr="007752E1">
                              <w:rPr>
                                <w:b/>
                                <w:iCs/>
                                <w:u w:val="single"/>
                              </w:rPr>
                              <w:t>insert</w:t>
                            </w:r>
                            <w:r w:rsidRPr="0075386A">
                              <w:rPr>
                                <w:b/>
                                <w:iCs/>
                              </w:rPr>
                              <w:t xml:space="preserve"> the following text into the letter</w:t>
                            </w:r>
                            <w:r>
                              <w:rPr>
                                <w:b/>
                                <w:iCs/>
                              </w:rPr>
                              <w:t xml:space="preserve"> here</w:t>
                            </w:r>
                            <w:r w:rsidRPr="0075386A">
                              <w:rPr>
                                <w:b/>
                                <w:iCs/>
                              </w:rPr>
                              <w:t>:</w:t>
                            </w:r>
                            <w:r>
                              <w:rPr>
                                <w:b/>
                                <w:iCs/>
                              </w:rPr>
                              <w:t>]</w:t>
                            </w:r>
                          </w:p>
                          <w:p w:rsidR="007A3ED0" w:rsidRPr="006720E6" w:rsidRDefault="007A3ED0" w:rsidP="0075386A">
                            <w:pPr>
                              <w:rPr>
                                <w:iCs/>
                                <w:sz w:val="16"/>
                                <w:szCs w:val="16"/>
                                <w:u w:val="single"/>
                              </w:rPr>
                            </w:pPr>
                          </w:p>
                          <w:p w:rsidR="007A3ED0" w:rsidRPr="00CA517C" w:rsidRDefault="007A3ED0" w:rsidP="00347AD5">
                            <w:pPr>
                              <w:rPr>
                                <w:iCs/>
                              </w:rPr>
                            </w:pPr>
                            <w:r w:rsidRPr="0075386A">
                              <w:rPr>
                                <w:iCs/>
                              </w:rPr>
                              <w:t>As a public examination wi</w:t>
                            </w:r>
                            <w:r>
                              <w:rPr>
                                <w:iCs/>
                              </w:rPr>
                              <w:t>ll be missed, the Governing Board</w:t>
                            </w:r>
                            <w:r w:rsidRPr="0075386A">
                              <w:rPr>
                                <w:iCs/>
                              </w:rPr>
                              <w:t xml:space="preserve"> will try to consider the exclusion before that dat</w:t>
                            </w:r>
                            <w:r>
                              <w:rPr>
                                <w:iCs/>
                              </w:rPr>
                              <w:t>e or the Chair of Governing Board</w:t>
                            </w:r>
                            <w:r w:rsidRPr="0075386A">
                              <w:rPr>
                                <w:iCs/>
                              </w:rPr>
                              <w:t xml:space="preserve"> may exceptionally consider the exclusion and deci</w:t>
                            </w:r>
                            <w:r>
                              <w:rPr>
                                <w:iCs/>
                              </w:rPr>
                              <w:t>de whether or not to reinstate [</w:t>
                            </w:r>
                            <w:r>
                              <w:t>pupil’s name]</w:t>
                            </w:r>
                            <w:r w:rsidRPr="0075386A">
                              <w:t xml:space="preserve"> </w:t>
                            </w:r>
                            <w:r w:rsidRPr="0075386A">
                              <w:rPr>
                                <w:iCs/>
                              </w:rPr>
                              <w:t>or allow return for the duration of the examination.</w:t>
                            </w:r>
                          </w:p>
                        </w:txbxContent>
                      </wps:txbx>
                      <wps:bodyPr rot="0" vert="horz" wrap="none" lIns="91440" tIns="45720" rIns="91440" bIns="45720" anchor="t" anchorCtr="0" upright="1">
                        <a:spAutoFit/>
                      </wps:bodyPr>
                    </wps:wsp>
                  </a:graphicData>
                </a:graphic>
              </wp:inline>
            </w:drawing>
          </mc:Choice>
          <mc:Fallback>
            <w:pict>
              <v:shape id="Text Box 36" o:spid="_x0000_s1068" type="#_x0000_t202" style="width:477.75pt;height:104.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">
                <v:textbox style="mso-fit-shape-to-text:t">
                  <w:txbxContent>
                    <w:p w:rsidR="007A3ED0" w:rsidRPr="0075386A" w:rsidRDefault="007A3ED0" w:rsidP="0075386A">
                      <w:pPr>
                        <w:rPr>
                          <w:b/>
                          <w:iCs/>
                        </w:rPr>
                      </w:pPr>
                      <w:r>
                        <w:rPr>
                          <w:b/>
                          <w:iCs/>
                        </w:rPr>
                        <w:t>[</w:t>
                      </w:r>
                      <w:r w:rsidRPr="0075386A">
                        <w:rPr>
                          <w:b/>
                          <w:iCs/>
                        </w:rPr>
                        <w:t xml:space="preserve">Where a public examination would be missed, please </w:t>
                      </w:r>
                      <w:r w:rsidRPr="007752E1">
                        <w:rPr>
                          <w:b/>
                          <w:iCs/>
                          <w:u w:val="single"/>
                        </w:rPr>
                        <w:t>insert</w:t>
                      </w:r>
                      <w:r w:rsidRPr="0075386A">
                        <w:rPr>
                          <w:b/>
                          <w:iCs/>
                        </w:rPr>
                        <w:t xml:space="preserve"> the following text into the letter</w:t>
                      </w:r>
                      <w:r>
                        <w:rPr>
                          <w:b/>
                          <w:iCs/>
                        </w:rPr>
                        <w:t xml:space="preserve"> here</w:t>
                      </w:r>
                      <w:r w:rsidRPr="0075386A">
                        <w:rPr>
                          <w:b/>
                          <w:iCs/>
                        </w:rPr>
                        <w:t>:</w:t>
                      </w:r>
                      <w:r>
                        <w:rPr>
                          <w:b/>
                          <w:iCs/>
                        </w:rPr>
                        <w:t>]</w:t>
                      </w:r>
                    </w:p>
                    <w:p w:rsidR="007A3ED0" w:rsidRPr="006720E6" w:rsidRDefault="007A3ED0" w:rsidP="0075386A">
                      <w:pPr>
                        <w:rPr>
                          <w:iCs/>
                          <w:sz w:val="16"/>
                          <w:szCs w:val="16"/>
                          <w:u w:val="single"/>
                        </w:rPr>
                      </w:pPr>
                    </w:p>
                    <w:p w:rsidR="007A3ED0" w:rsidRPr="00CA517C" w:rsidRDefault="007A3ED0" w:rsidP="00347AD5">
                      <w:pPr>
                        <w:rPr>
                          <w:iCs/>
                        </w:rPr>
                      </w:pPr>
                      <w:r w:rsidRPr="0075386A">
                        <w:rPr>
                          <w:iCs/>
                        </w:rPr>
                        <w:t>As a public examination wi</w:t>
                      </w:r>
                      <w:r>
                        <w:rPr>
                          <w:iCs/>
                        </w:rPr>
                        <w:t>ll be missed, the Governing Board</w:t>
                      </w:r>
                      <w:r w:rsidRPr="0075386A">
                        <w:rPr>
                          <w:iCs/>
                        </w:rPr>
                        <w:t xml:space="preserve"> will try to consider the exclusion before that dat</w:t>
                      </w:r>
                      <w:r>
                        <w:rPr>
                          <w:iCs/>
                        </w:rPr>
                        <w:t>e or the Chair of Governing Board</w:t>
                      </w:r>
                      <w:r w:rsidRPr="0075386A">
                        <w:rPr>
                          <w:iCs/>
                        </w:rPr>
                        <w:t xml:space="preserve"> may exceptionally consider the exclusion and deci</w:t>
                      </w:r>
                      <w:r>
                        <w:rPr>
                          <w:iCs/>
                        </w:rPr>
                        <w:t>de whether or not to reinstate [</w:t>
                      </w:r>
                      <w:r>
                        <w:t>pupil’s name]</w:t>
                      </w:r>
                      <w:r w:rsidRPr="0075386A">
                        <w:t xml:space="preserve"> </w:t>
                      </w:r>
                      <w:r w:rsidRPr="0075386A">
                        <w:rPr>
                          <w:iCs/>
                        </w:rPr>
                        <w:t>or allow return for the duration of the examination.</w:t>
                      </w:r>
                    </w:p>
                  </w:txbxContent>
                </v:textbox>
                <w10:anchorlock/>
              </v:shape>
            </w:pict>
          </mc:Fallback>
        </mc:AlternateContent>
      </w:r>
    </w:p>
    <w:p w:rsidR="00347AD5" w:rsidRDefault="00347AD5" w:rsidP="00643E10"/>
    <w:p w:rsidR="00723999" w:rsidRDefault="00643E10" w:rsidP="00643E10">
      <w:r w:rsidRPr="00643E10">
        <w:t>You should also be aware that, if you think this exclusion relates to a disability your child has, and you think disability discrimination has occurred, you have the right to appeal and/or make a claim to First-tier Tribunal (</w:t>
      </w:r>
      <w:hyperlink r:id="rId79" w:history="1">
        <w:r w:rsidRPr="00EA3327">
          <w:rPr>
            <w:rStyle w:val="Hyperlink"/>
          </w:rPr>
          <w:t>www.gov.uk/special-educational-needs-disability-tribunal</w:t>
        </w:r>
      </w:hyperlink>
      <w:r w:rsidRPr="00967612">
        <w:t xml:space="preserve">).  </w:t>
      </w:r>
      <w:r w:rsidR="00BD0894" w:rsidRPr="00967612">
        <w:t xml:space="preserve">  For further information or advice you can contact them on 01325 289350 or </w:t>
      </w:r>
      <w:r w:rsidR="00967612" w:rsidRPr="00967612">
        <w:t>s</w:t>
      </w:r>
      <w:r w:rsidR="00BD0894" w:rsidRPr="00967612">
        <w:t>endistqueries@hmcts.gsi.gov.uk.</w:t>
      </w:r>
      <w:r w:rsidRPr="00643E10">
        <w:t xml:space="preserve">  </w:t>
      </w:r>
    </w:p>
    <w:p w:rsidR="00723999" w:rsidRDefault="00723999" w:rsidP="00643E10"/>
    <w:p w:rsidR="00643E10" w:rsidRPr="00643E10" w:rsidRDefault="00643E10" w:rsidP="00643E10">
      <w:r w:rsidRPr="00643E10">
        <w:t>If you believe any other form of discrimination has occurred, you can appeal to the County Court.   Making a claim would not affect your right to make repre</w:t>
      </w:r>
      <w:r w:rsidR="00723999">
        <w:t xml:space="preserve">sentations to the </w:t>
      </w:r>
      <w:r w:rsidR="008326F8">
        <w:t>Governing</w:t>
      </w:r>
      <w:r w:rsidR="00723999">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F3688B" w:rsidRDefault="00F3688B" w:rsidP="00F3688B"/>
    <w:p w:rsidR="00F3688B" w:rsidRDefault="00F3688B" w:rsidP="00F3688B">
      <w:pPr>
        <w:pStyle w:val="Footer"/>
        <w:tabs>
          <w:tab w:val="clear" w:pos="4320"/>
          <w:tab w:val="clear" w:pos="8640"/>
        </w:tabs>
        <w:rPr>
          <w:rFonts w:ascii="Arial" w:hAnsi="Arial" w:cs="Arial"/>
        </w:rPr>
      </w:pPr>
      <w:r>
        <w:rPr>
          <w:rFonts w:ascii="Arial" w:hAnsi="Arial" w:cs="Arial"/>
        </w:rPr>
        <w:t>You also have the right to see and have a copy of [</w:t>
      </w:r>
      <w:r>
        <w:rPr>
          <w:rFonts w:ascii="Arial" w:hAnsi="Arial" w:cs="Arial"/>
          <w:b/>
          <w:bCs/>
        </w:rPr>
        <w:t>Name of Child</w:t>
      </w:r>
      <w:r>
        <w:rPr>
          <w:rFonts w:ascii="Arial" w:hAnsi="Arial" w:cs="Arial"/>
        </w:rPr>
        <w:t>]’s school record.  Due to confidentiality restrictions, you will need to notify me in writing if you wish to be supplied with a copy of [</w:t>
      </w:r>
      <w:r>
        <w:rPr>
          <w:rFonts w:ascii="Arial" w:hAnsi="Arial" w:cs="Arial"/>
          <w:b/>
          <w:bCs/>
        </w:rPr>
        <w:t>Name of Child</w:t>
      </w:r>
      <w:r>
        <w:rPr>
          <w:rFonts w:ascii="Arial" w:hAnsi="Arial" w:cs="Arial"/>
        </w:rPr>
        <w:t>]’s school record.  I will be happy to supply you with a copy if you request it.  There may be a charge for photocopying.</w:t>
      </w:r>
    </w:p>
    <w:p w:rsidR="00F3688B" w:rsidRDefault="00F3688B" w:rsidP="00F3688B">
      <w:pPr>
        <w:pStyle w:val="Footer"/>
        <w:tabs>
          <w:tab w:val="clear" w:pos="4320"/>
          <w:tab w:val="clear" w:pos="8640"/>
        </w:tabs>
        <w:rPr>
          <w:rFonts w:ascii="Arial" w:hAnsi="Arial" w:cs="Arial"/>
        </w:rPr>
      </w:pPr>
    </w:p>
    <w:p w:rsidR="00F3688B" w:rsidRDefault="00F3688B" w:rsidP="00F3688B">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questions about the exclusion procedures.  </w:t>
      </w:r>
    </w:p>
    <w:p w:rsidR="00F3688B" w:rsidRDefault="00F3688B" w:rsidP="00F3688B">
      <w:pPr>
        <w:pStyle w:val="Footer"/>
        <w:tabs>
          <w:tab w:val="clear" w:pos="4320"/>
          <w:tab w:val="clear" w:pos="8640"/>
        </w:tabs>
        <w:rPr>
          <w:rFonts w:ascii="Arial" w:hAnsi="Arial" w:cs="Arial"/>
        </w:rPr>
      </w:pPr>
    </w:p>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B83D18" w:rsidRPr="006720E6" w:rsidRDefault="00B83D18" w:rsidP="005759A9">
      <w:pPr>
        <w:pStyle w:val="Footer"/>
        <w:tabs>
          <w:tab w:val="clear" w:pos="4320"/>
          <w:tab w:val="clear" w:pos="8640"/>
        </w:tabs>
        <w:rPr>
          <w:rFonts w:ascii="Arial" w:hAnsi="Arial" w:cs="Arial"/>
          <w:sz w:val="16"/>
          <w:szCs w:val="16"/>
        </w:rPr>
      </w:pPr>
    </w:p>
    <w:p w:rsidR="005759A9" w:rsidRDefault="005759A9" w:rsidP="008961BA">
      <w:pPr>
        <w:pStyle w:val="Footer"/>
        <w:numPr>
          <w:ilvl w:val="0"/>
          <w:numId w:val="47"/>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80" w:history="1">
        <w:r w:rsidRPr="00BE480B">
          <w:rPr>
            <w:rStyle w:val="Hyperlink"/>
            <w:rFonts w:ascii="Arial" w:hAnsi="Arial" w:cs="Arial"/>
          </w:rPr>
          <w:t>www.childlawadvice.org.uk</w:t>
        </w:r>
      </w:hyperlink>
      <w:r>
        <w:rPr>
          <w:rFonts w:ascii="Arial" w:hAnsi="Arial" w:cs="Arial"/>
        </w:rPr>
        <w:t xml:space="preserve"> or 0300 330 5485 </w:t>
      </w:r>
    </w:p>
    <w:p w:rsidR="005759A9" w:rsidRPr="006720E6" w:rsidRDefault="005759A9" w:rsidP="005E729F">
      <w:pPr>
        <w:pStyle w:val="Footer"/>
        <w:tabs>
          <w:tab w:val="clear" w:pos="4320"/>
          <w:tab w:val="clear" w:pos="8640"/>
        </w:tabs>
        <w:rPr>
          <w:rFonts w:ascii="Arial" w:hAnsi="Arial" w:cs="Arial"/>
          <w:sz w:val="16"/>
          <w:szCs w:val="16"/>
        </w:rPr>
      </w:pPr>
    </w:p>
    <w:p w:rsidR="005759A9" w:rsidRDefault="005759A9" w:rsidP="008961BA">
      <w:pPr>
        <w:pStyle w:val="Header"/>
        <w:numPr>
          <w:ilvl w:val="0"/>
          <w:numId w:val="47"/>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81" w:history="1">
        <w:r w:rsidRPr="00FF30AA">
          <w:rPr>
            <w:rStyle w:val="Hyperlink"/>
            <w:rFonts w:ascii="Arial" w:hAnsi="Arial" w:cs="Arial"/>
          </w:rPr>
          <w:t>sendias@buckscc.gov.uk</w:t>
        </w:r>
      </w:hyperlink>
    </w:p>
    <w:p w:rsidR="005759A9" w:rsidRPr="006720E6" w:rsidRDefault="005759A9" w:rsidP="005E729F">
      <w:pPr>
        <w:pStyle w:val="ListParagraph"/>
        <w:rPr>
          <w:sz w:val="16"/>
          <w:szCs w:val="16"/>
        </w:rPr>
      </w:pPr>
    </w:p>
    <w:p w:rsidR="005759A9" w:rsidRDefault="005759A9" w:rsidP="008961BA">
      <w:pPr>
        <w:pStyle w:val="Header"/>
        <w:numPr>
          <w:ilvl w:val="0"/>
          <w:numId w:val="47"/>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82" w:history="1">
        <w:r w:rsidRPr="005E1C0F">
          <w:rPr>
            <w:rStyle w:val="Hyperlink"/>
            <w:rFonts w:ascii="Arial" w:hAnsi="Arial" w:cs="Arial"/>
          </w:rPr>
          <w:t>schoolexclusions@nas.org.uk</w:t>
        </w:r>
      </w:hyperlink>
      <w:r>
        <w:rPr>
          <w:rFonts w:ascii="Arial" w:hAnsi="Arial" w:cs="Arial"/>
        </w:rPr>
        <w:t xml:space="preserve"> </w:t>
      </w:r>
    </w:p>
    <w:p w:rsidR="005759A9" w:rsidRPr="006720E6" w:rsidRDefault="005759A9" w:rsidP="005E729F">
      <w:pPr>
        <w:pStyle w:val="ListParagraph"/>
        <w:rPr>
          <w:sz w:val="16"/>
          <w:szCs w:val="16"/>
        </w:rPr>
      </w:pPr>
    </w:p>
    <w:p w:rsidR="005759A9" w:rsidRPr="00FF30AA" w:rsidRDefault="005759A9" w:rsidP="008961BA">
      <w:pPr>
        <w:pStyle w:val="Header"/>
        <w:numPr>
          <w:ilvl w:val="0"/>
          <w:numId w:val="47"/>
        </w:numPr>
        <w:tabs>
          <w:tab w:val="clear" w:pos="4320"/>
          <w:tab w:val="clear" w:pos="8640"/>
        </w:tabs>
        <w:rPr>
          <w:rFonts w:ascii="Arial" w:hAnsi="Arial" w:cs="Arial"/>
        </w:rPr>
      </w:pPr>
      <w:r>
        <w:rPr>
          <w:rFonts w:ascii="Arial" w:hAnsi="Arial" w:cs="Arial"/>
        </w:rPr>
        <w:t xml:space="preserve">Independent Parental Special Education Advice (IPSEA) on </w:t>
      </w:r>
      <w:hyperlink r:id="rId83" w:history="1">
        <w:r w:rsidRPr="005E1C0F">
          <w:rPr>
            <w:rStyle w:val="Hyperlink"/>
            <w:rFonts w:ascii="Arial" w:hAnsi="Arial" w:cs="Arial"/>
          </w:rPr>
          <w:t>www.ipsea.org.uk</w:t>
        </w:r>
      </w:hyperlink>
      <w:r>
        <w:rPr>
          <w:rFonts w:ascii="Arial" w:hAnsi="Arial" w:cs="Arial"/>
        </w:rPr>
        <w:t xml:space="preserve"> </w:t>
      </w:r>
    </w:p>
    <w:p w:rsidR="00347AD5" w:rsidRPr="006720E6" w:rsidRDefault="00347AD5" w:rsidP="003620F6">
      <w:pPr>
        <w:pStyle w:val="Footer"/>
        <w:tabs>
          <w:tab w:val="clear" w:pos="4320"/>
          <w:tab w:val="clear" w:pos="8640"/>
        </w:tabs>
        <w:rPr>
          <w:rFonts w:ascii="Arial" w:hAnsi="Arial" w:cs="Arial"/>
          <w:sz w:val="16"/>
          <w:szCs w:val="16"/>
        </w:rPr>
      </w:pPr>
    </w:p>
    <w:p w:rsidR="00F139C1" w:rsidRDefault="00F139C1" w:rsidP="003620F6">
      <w:pPr>
        <w:pStyle w:val="Footer"/>
        <w:tabs>
          <w:tab w:val="clear" w:pos="4320"/>
          <w:tab w:val="clear" w:pos="8640"/>
        </w:tabs>
        <w:rPr>
          <w:rFonts w:ascii="Arial" w:hAnsi="Arial" w:cs="Arial"/>
        </w:rPr>
      </w:pPr>
      <w:r>
        <w:rPr>
          <w:rFonts w:ascii="Arial" w:hAnsi="Arial" w:cs="Arial"/>
        </w:rPr>
        <w:t>[</w:t>
      </w:r>
      <w:r>
        <w:rPr>
          <w:rFonts w:ascii="Arial" w:hAnsi="Arial" w:cs="Arial"/>
          <w:b/>
          <w:bCs/>
        </w:rPr>
        <w:t xml:space="preserve">Insert reference to </w:t>
      </w:r>
      <w:r w:rsidR="005759A9">
        <w:rPr>
          <w:rFonts w:ascii="Arial" w:hAnsi="Arial" w:cs="Arial"/>
          <w:b/>
          <w:bCs/>
        </w:rPr>
        <w:t>other l</w:t>
      </w:r>
      <w:r>
        <w:rPr>
          <w:rFonts w:ascii="Arial" w:hAnsi="Arial" w:cs="Arial"/>
          <w:b/>
          <w:bCs/>
        </w:rPr>
        <w:t xml:space="preserve">ocal </w:t>
      </w:r>
      <w:r w:rsidR="005759A9">
        <w:rPr>
          <w:rFonts w:ascii="Arial" w:hAnsi="Arial" w:cs="Arial"/>
          <w:b/>
          <w:bCs/>
        </w:rPr>
        <w:t>s</w:t>
      </w:r>
      <w:r>
        <w:rPr>
          <w:rFonts w:ascii="Arial" w:hAnsi="Arial" w:cs="Arial"/>
          <w:b/>
          <w:bCs/>
        </w:rPr>
        <w:t>ources of independent advice if known</w:t>
      </w:r>
      <w:r>
        <w:rPr>
          <w:rFonts w:ascii="Arial" w:hAnsi="Arial" w:cs="Arial"/>
        </w:rPr>
        <w:t>].</w:t>
      </w:r>
    </w:p>
    <w:p w:rsidR="00F139C1" w:rsidRPr="006720E6" w:rsidRDefault="00F139C1" w:rsidP="003620F6">
      <w:pPr>
        <w:pStyle w:val="Footer"/>
        <w:tabs>
          <w:tab w:val="clear" w:pos="4320"/>
          <w:tab w:val="clear" w:pos="8640"/>
        </w:tabs>
        <w:rPr>
          <w:rFonts w:ascii="Arial" w:hAnsi="Arial" w:cs="Arial"/>
          <w:sz w:val="16"/>
          <w:szCs w:val="16"/>
        </w:rPr>
      </w:pPr>
    </w:p>
    <w:p w:rsidR="00F139C1" w:rsidRDefault="00F139C1" w:rsidP="003620F6">
      <w:pPr>
        <w:pStyle w:val="Footer"/>
        <w:tabs>
          <w:tab w:val="clear" w:pos="4320"/>
          <w:tab w:val="clear" w:pos="8640"/>
        </w:tabs>
        <w:rPr>
          <w:rFonts w:ascii="Arial" w:hAnsi="Arial" w:cs="Arial"/>
        </w:rPr>
      </w:pPr>
      <w:r>
        <w:rPr>
          <w:rFonts w:ascii="Arial" w:hAnsi="Arial" w:cs="Arial"/>
        </w:rPr>
        <w:t>The statutory exclusions guidance can be found at:</w:t>
      </w:r>
    </w:p>
    <w:p w:rsidR="00B83D18" w:rsidRPr="006720E6" w:rsidRDefault="00B83D18" w:rsidP="003620F6">
      <w:pPr>
        <w:pStyle w:val="Footer"/>
        <w:tabs>
          <w:tab w:val="clear" w:pos="4320"/>
          <w:tab w:val="clear" w:pos="8640"/>
        </w:tabs>
        <w:rPr>
          <w:rFonts w:ascii="Arial" w:hAnsi="Arial" w:cs="Arial"/>
          <w:sz w:val="16"/>
          <w:szCs w:val="16"/>
        </w:rPr>
      </w:pPr>
    </w:p>
    <w:p w:rsidR="000646A4" w:rsidRDefault="00EC61F6" w:rsidP="000646A4">
      <w:pPr>
        <w:pStyle w:val="Footer"/>
        <w:tabs>
          <w:tab w:val="clear" w:pos="4320"/>
          <w:tab w:val="clear" w:pos="8640"/>
        </w:tabs>
        <w:rPr>
          <w:rFonts w:ascii="Arial" w:hAnsi="Arial" w:cs="Arial"/>
          <w:color w:val="FF0000"/>
        </w:rPr>
      </w:pPr>
      <w:hyperlink r:id="rId84" w:history="1">
        <w:r w:rsidR="000646A4" w:rsidRPr="00EA3327">
          <w:rPr>
            <w:rStyle w:val="Hyperlink"/>
            <w:rFonts w:ascii="Arial" w:hAnsi="Arial" w:cs="Arial"/>
          </w:rPr>
          <w:t>https://www.gov.uk/government/publications/school-exclusion</w:t>
        </w:r>
      </w:hyperlink>
    </w:p>
    <w:p w:rsidR="009A4FEC" w:rsidRPr="006720E6" w:rsidRDefault="009A4FEC" w:rsidP="003620F6">
      <w:pPr>
        <w:pStyle w:val="Footer"/>
        <w:tabs>
          <w:tab w:val="clear" w:pos="4320"/>
          <w:tab w:val="clear" w:pos="8640"/>
        </w:tabs>
        <w:rPr>
          <w:rFonts w:ascii="Arial" w:hAnsi="Arial" w:cs="Arial"/>
          <w:i/>
          <w:color w:val="FF0000"/>
          <w:sz w:val="16"/>
          <w:szCs w:val="16"/>
        </w:rPr>
      </w:pPr>
    </w:p>
    <w:p w:rsidR="002F773D" w:rsidRDefault="002F773D" w:rsidP="003620F6">
      <w:pPr>
        <w:pStyle w:val="Footer"/>
        <w:tabs>
          <w:tab w:val="clear" w:pos="4320"/>
          <w:tab w:val="clear" w:pos="8640"/>
        </w:tabs>
        <w:rPr>
          <w:rFonts w:ascii="Arial" w:hAnsi="Arial" w:cs="Arial"/>
        </w:rPr>
      </w:pPr>
      <w:r>
        <w:rPr>
          <w:rFonts w:ascii="Arial" w:hAnsi="Arial" w:cs="Arial"/>
        </w:rPr>
        <w:t>Yours</w:t>
      </w:r>
      <w:r w:rsidR="00B83D18">
        <w:rPr>
          <w:rFonts w:ascii="Arial" w:hAnsi="Arial" w:cs="Arial"/>
        </w:rPr>
        <w:t xml:space="preserve"> sincerely</w:t>
      </w:r>
    </w:p>
    <w:p w:rsidR="002F773D" w:rsidRDefault="002F773D" w:rsidP="003620F6">
      <w:pPr>
        <w:pStyle w:val="Footer"/>
        <w:tabs>
          <w:tab w:val="clear" w:pos="4320"/>
          <w:tab w:val="clear" w:pos="8640"/>
        </w:tabs>
        <w:rPr>
          <w:rFonts w:ascii="Arial" w:hAnsi="Arial" w:cs="Arial"/>
        </w:rPr>
      </w:pPr>
    </w:p>
    <w:p w:rsidR="006720E6" w:rsidRDefault="006720E6" w:rsidP="003620F6">
      <w:pPr>
        <w:pStyle w:val="Footer"/>
        <w:tabs>
          <w:tab w:val="clear" w:pos="4320"/>
          <w:tab w:val="clear" w:pos="8640"/>
        </w:tabs>
        <w:rPr>
          <w:rFonts w:ascii="Arial" w:hAnsi="Arial" w:cs="Arial"/>
        </w:rPr>
      </w:pPr>
    </w:p>
    <w:p w:rsidR="002F773D" w:rsidRDefault="002F773D" w:rsidP="003620F6">
      <w:r>
        <w:t>Headteacher</w:t>
      </w:r>
    </w:p>
    <w:p w:rsidR="002F773D" w:rsidRDefault="002F773D" w:rsidP="003620F6"/>
    <w:p w:rsidR="002F773D" w:rsidRDefault="002F773D" w:rsidP="003620F6">
      <w:pPr>
        <w:ind w:left="720" w:hanging="720"/>
      </w:pPr>
      <w:r>
        <w:t>cc</w:t>
      </w:r>
      <w:r>
        <w:tab/>
        <w:t>Exclusions &amp; Reintegration Team,</w:t>
      </w:r>
      <w:r w:rsidR="0062536C">
        <w:t xml:space="preserve"> 1</w:t>
      </w:r>
      <w:r w:rsidR="0062536C" w:rsidRPr="0062536C">
        <w:rPr>
          <w:vertAlign w:val="superscript"/>
        </w:rPr>
        <w:t>st</w:t>
      </w:r>
      <w:r w:rsidR="0062536C">
        <w:t xml:space="preserve"> </w:t>
      </w:r>
      <w:r>
        <w:t>Floor, County Hall, Aylesbury, Bucks HP20 1UZ</w:t>
      </w:r>
    </w:p>
    <w:p w:rsidR="002F773D" w:rsidRDefault="002F773D" w:rsidP="003620F6">
      <w:pPr>
        <w:ind w:left="720" w:hanging="720"/>
      </w:pPr>
      <w:r>
        <w:tab/>
        <w:t>Headteacher, Pupil Referral Unit</w:t>
      </w:r>
    </w:p>
    <w:p w:rsidR="002F773D" w:rsidRPr="00F139C1" w:rsidRDefault="002F773D" w:rsidP="005A1DEF">
      <w:pPr>
        <w:tabs>
          <w:tab w:val="left" w:pos="709"/>
        </w:tabs>
        <w:ind w:left="1134" w:hanging="1134"/>
        <w:rPr>
          <w:sz w:val="22"/>
        </w:rPr>
      </w:pPr>
      <w:r w:rsidRPr="00B8542D">
        <w:rPr>
          <w:b/>
          <w:bCs w:val="0"/>
          <w:u w:val="single"/>
        </w:rPr>
        <w:lastRenderedPageBreak/>
        <w:t>L</w:t>
      </w:r>
      <w:r w:rsidR="00B8542D" w:rsidRPr="00B8542D">
        <w:rPr>
          <w:b/>
          <w:bCs w:val="0"/>
          <w:u w:val="single"/>
        </w:rPr>
        <w:t>ETTER</w:t>
      </w:r>
      <w:r w:rsidRPr="00B8542D">
        <w:rPr>
          <w:b/>
          <w:bCs w:val="0"/>
          <w:u w:val="single"/>
        </w:rPr>
        <w:t xml:space="preserve"> </w:t>
      </w:r>
      <w:r w:rsidR="00B8542D" w:rsidRPr="00B8542D">
        <w:rPr>
          <w:b/>
          <w:bCs w:val="0"/>
          <w:u w:val="single"/>
        </w:rPr>
        <w:t>6</w:t>
      </w:r>
      <w:r w:rsidR="0075386A" w:rsidRPr="005A1DEF">
        <w:rPr>
          <w:b/>
          <w:bCs w:val="0"/>
        </w:rPr>
        <w:t xml:space="preserve"> </w:t>
      </w:r>
      <w:r w:rsidR="0075386A" w:rsidRPr="0075386A">
        <w:rPr>
          <w:bCs w:val="0"/>
        </w:rPr>
        <w:t>– Parents</w:t>
      </w:r>
      <w:r w:rsidR="00447162">
        <w:rPr>
          <w:bCs w:val="0"/>
        </w:rPr>
        <w:t>’</w:t>
      </w:r>
      <w:r w:rsidR="0075386A" w:rsidRPr="0075386A">
        <w:rPr>
          <w:bCs w:val="0"/>
        </w:rPr>
        <w:t xml:space="preserve"> invitation to the </w:t>
      </w:r>
      <w:r w:rsidR="008326F8">
        <w:rPr>
          <w:bCs w:val="0"/>
        </w:rPr>
        <w:t>Governing</w:t>
      </w:r>
      <w:r w:rsidR="0075386A" w:rsidRPr="0075386A">
        <w:rPr>
          <w:bCs w:val="0"/>
        </w:rPr>
        <w:t xml:space="preserve"> </w:t>
      </w:r>
      <w:r w:rsidR="007752E1">
        <w:rPr>
          <w:bCs w:val="0"/>
        </w:rPr>
        <w:t>Board</w:t>
      </w:r>
      <w:r w:rsidR="0075386A" w:rsidRPr="0075386A">
        <w:rPr>
          <w:bCs w:val="0"/>
        </w:rPr>
        <w:t xml:space="preserve"> Exclusion Meeting</w:t>
      </w:r>
      <w:r w:rsidR="0075386A">
        <w:rPr>
          <w:bCs w:val="0"/>
        </w:rPr>
        <w:t xml:space="preserve"> for </w:t>
      </w:r>
      <w:r w:rsidR="00DC41A5">
        <w:rPr>
          <w:bCs w:val="0"/>
        </w:rPr>
        <w:t>fixed-period</w:t>
      </w:r>
      <w:r w:rsidR="0075386A">
        <w:rPr>
          <w:bCs w:val="0"/>
        </w:rPr>
        <w:t xml:space="preserve"> </w:t>
      </w:r>
      <w:r w:rsidR="005A1DEF">
        <w:rPr>
          <w:bCs w:val="0"/>
        </w:rPr>
        <w:t xml:space="preserve">         </w:t>
      </w:r>
      <w:r w:rsidR="0075386A">
        <w:rPr>
          <w:bCs w:val="0"/>
        </w:rPr>
        <w:t xml:space="preserve">exclusions </w:t>
      </w:r>
      <w:r w:rsidR="00B8542D">
        <w:rPr>
          <w:bCs w:val="0"/>
        </w:rPr>
        <w:t>of 5½ days upwards</w:t>
      </w:r>
    </w:p>
    <w:p w:rsidR="002F773D" w:rsidRDefault="002F773D" w:rsidP="003620F6">
      <w:pPr>
        <w:rPr>
          <w:b/>
        </w:rPr>
      </w:pPr>
    </w:p>
    <w:p w:rsidR="002F773D" w:rsidRDefault="002F773D" w:rsidP="003620F6">
      <w:pPr>
        <w:rPr>
          <w:b/>
        </w:rPr>
      </w:pPr>
      <w:r>
        <w:rPr>
          <w:b/>
        </w:rPr>
        <w:t xml:space="preserve">FROM CLERK TO THE </w:t>
      </w:r>
      <w:r w:rsidR="008326F8">
        <w:rPr>
          <w:b/>
        </w:rPr>
        <w:t>GOVERNING</w:t>
      </w:r>
      <w:r>
        <w:rPr>
          <w:b/>
        </w:rPr>
        <w:t xml:space="preserve"> </w:t>
      </w:r>
      <w:r w:rsidR="007752E1">
        <w:rPr>
          <w:b/>
        </w:rPr>
        <w:t>BOARD</w:t>
      </w:r>
      <w:r w:rsidR="006138A4">
        <w:rPr>
          <w:b/>
        </w:rPr>
        <w:t xml:space="preserve"> </w:t>
      </w:r>
      <w:r w:rsidR="0075386A">
        <w:rPr>
          <w:b/>
        </w:rPr>
        <w:t>(</w:t>
      </w:r>
      <w:r w:rsidR="000909C1">
        <w:rPr>
          <w:b/>
        </w:rPr>
        <w:t xml:space="preserve">In practise, this letter is very often </w:t>
      </w:r>
      <w:r w:rsidR="0075386A" w:rsidRPr="000909C1">
        <w:rPr>
          <w:b/>
          <w:i/>
        </w:rPr>
        <w:t>sent by the school</w:t>
      </w:r>
      <w:r w:rsidR="000909C1">
        <w:rPr>
          <w:b/>
          <w:i/>
        </w:rPr>
        <w:t xml:space="preserve">. </w:t>
      </w:r>
      <w:r w:rsidR="000909C1">
        <w:rPr>
          <w:b/>
        </w:rPr>
        <w:t>Ensure you know who is sending it.</w:t>
      </w:r>
      <w:r w:rsidR="0075386A">
        <w:rPr>
          <w:b/>
        </w:rPr>
        <w:t>)</w:t>
      </w:r>
    </w:p>
    <w:p w:rsidR="00CF35A9" w:rsidRDefault="00CF35A9" w:rsidP="003620F6">
      <w:pPr>
        <w:rPr>
          <w:b/>
        </w:rPr>
      </w:pPr>
    </w:p>
    <w:p w:rsidR="002F773D" w:rsidRDefault="006138A4" w:rsidP="003620F6">
      <w:r>
        <w:t>----------------------------------------------------------------------------------------------------------------</w:t>
      </w:r>
    </w:p>
    <w:p w:rsidR="00B8542D" w:rsidRPr="00B97424" w:rsidRDefault="00B8542D" w:rsidP="003620F6"/>
    <w:p w:rsidR="002F773D" w:rsidRDefault="002F773D" w:rsidP="003620F6">
      <w:r>
        <w:t xml:space="preserve">Dear </w:t>
      </w:r>
      <w:r>
        <w:rPr>
          <w:b/>
          <w:bCs w:val="0"/>
        </w:rPr>
        <w:t>[Parent’s Name]</w:t>
      </w:r>
    </w:p>
    <w:p w:rsidR="002F773D" w:rsidRPr="00B97424" w:rsidRDefault="002F773D" w:rsidP="003620F6"/>
    <w:p w:rsidR="002F773D" w:rsidRPr="00347AD5" w:rsidRDefault="00347AD5" w:rsidP="00447162">
      <w:pPr>
        <w:rPr>
          <w:b/>
        </w:rPr>
      </w:pPr>
      <w:r w:rsidRPr="00347AD5">
        <w:rPr>
          <w:b/>
        </w:rPr>
        <w:t>Name of pupil</w:t>
      </w:r>
      <w:r w:rsidR="00447162" w:rsidRPr="00347AD5">
        <w:rPr>
          <w:b/>
        </w:rPr>
        <w:t>:                                            DoB:</w:t>
      </w:r>
    </w:p>
    <w:p w:rsidR="002F773D" w:rsidRPr="00B97424" w:rsidRDefault="002F773D" w:rsidP="003620F6"/>
    <w:p w:rsidR="00A434B7" w:rsidRDefault="002F773D" w:rsidP="003620F6">
      <w:pPr>
        <w:rPr>
          <w:bCs w:val="0"/>
        </w:rPr>
      </w:pPr>
      <w:r>
        <w:rPr>
          <w:bCs w:val="0"/>
        </w:rPr>
        <w:t xml:space="preserve">I am writing to inform you that a meeting of the </w:t>
      </w:r>
      <w:r w:rsidR="008326F8">
        <w:rPr>
          <w:bCs w:val="0"/>
        </w:rPr>
        <w:t>Governing</w:t>
      </w:r>
      <w:r>
        <w:rPr>
          <w:bCs w:val="0"/>
        </w:rPr>
        <w:t xml:space="preserve"> </w:t>
      </w:r>
      <w:r w:rsidR="007752E1">
        <w:rPr>
          <w:bCs w:val="0"/>
        </w:rPr>
        <w:t>Board</w:t>
      </w:r>
      <w:r>
        <w:rPr>
          <w:bCs w:val="0"/>
        </w:rPr>
        <w:t xml:space="preserve"> will take place on </w:t>
      </w:r>
      <w:r>
        <w:rPr>
          <w:b/>
        </w:rPr>
        <w:t>[date]</w:t>
      </w:r>
      <w:r>
        <w:rPr>
          <w:bCs w:val="0"/>
        </w:rPr>
        <w:t xml:space="preserve"> at </w:t>
      </w:r>
      <w:r>
        <w:rPr>
          <w:b/>
        </w:rPr>
        <w:t>[time]</w:t>
      </w:r>
      <w:r>
        <w:rPr>
          <w:bCs w:val="0"/>
        </w:rPr>
        <w:t xml:space="preserve"> to consider the Headteacher's decision to exclude </w:t>
      </w:r>
      <w:r>
        <w:rPr>
          <w:b/>
        </w:rPr>
        <w:t>[pupil’s name]</w:t>
      </w:r>
      <w:r>
        <w:rPr>
          <w:bCs w:val="0"/>
        </w:rPr>
        <w:t xml:space="preserve"> from school from </w:t>
      </w:r>
      <w:r>
        <w:rPr>
          <w:b/>
          <w:u w:val="single"/>
        </w:rPr>
        <w:t xml:space="preserve">[start date] </w:t>
      </w:r>
      <w:r>
        <w:rPr>
          <w:bCs w:val="0"/>
        </w:rPr>
        <w:t xml:space="preserve">to </w:t>
      </w:r>
      <w:r>
        <w:rPr>
          <w:b/>
        </w:rPr>
        <w:t>[end date]</w:t>
      </w:r>
      <w:r>
        <w:rPr>
          <w:bCs w:val="0"/>
        </w:rPr>
        <w:t>.  You are welcome to bring a friend or legal advisor with you should you wish.</w:t>
      </w:r>
      <w:r w:rsidR="00813869">
        <w:rPr>
          <w:bCs w:val="0"/>
        </w:rPr>
        <w:t xml:space="preserve">   </w:t>
      </w:r>
      <w:r w:rsidR="00BD0894" w:rsidRPr="00967612">
        <w:rPr>
          <w:bCs w:val="0"/>
        </w:rPr>
        <w:t xml:space="preserve">Please also note that </w:t>
      </w:r>
      <w:r w:rsidR="00BD0894" w:rsidRPr="00967612">
        <w:rPr>
          <w:b/>
          <w:bCs w:val="0"/>
        </w:rPr>
        <w:t xml:space="preserve">[pupil’s name] </w:t>
      </w:r>
      <w:r w:rsidR="00BD0894" w:rsidRPr="00967612">
        <w:rPr>
          <w:bCs w:val="0"/>
        </w:rPr>
        <w:t>can attend.</w:t>
      </w:r>
    </w:p>
    <w:p w:rsidR="00A434B7" w:rsidRPr="00B97424" w:rsidRDefault="00A434B7" w:rsidP="003620F6">
      <w:pPr>
        <w:rPr>
          <w:bCs w:val="0"/>
        </w:rPr>
      </w:pPr>
    </w:p>
    <w:p w:rsidR="00447162" w:rsidRPr="00EB67B3" w:rsidRDefault="00212069" w:rsidP="00447162">
      <w:pPr>
        <w:rPr>
          <w:b/>
        </w:rPr>
      </w:pPr>
      <w:r>
        <w:rPr>
          <w:b/>
        </w:rPr>
        <w:t>[</w:t>
      </w:r>
      <w:r w:rsidR="00447162">
        <w:rPr>
          <w:b/>
        </w:rPr>
        <w:t>Add a paragraph at this point to identify the steps you will take to enable and encourage the excluded pupils to attend the meeting and speak on his/her own behalf (such as providing accessible information or allowing them to bring a friend), taking into account the pupil’s age and understanding, or how the excluded pupil may feed in his/her views by other means if attending the exclusion meeting is not possible.</w:t>
      </w:r>
      <w:r>
        <w:rPr>
          <w:b/>
        </w:rPr>
        <w:t>]</w:t>
      </w:r>
    </w:p>
    <w:p w:rsidR="00323032" w:rsidRPr="00B97424" w:rsidRDefault="00323032" w:rsidP="003620F6">
      <w:pPr>
        <w:rPr>
          <w:bCs w:val="0"/>
        </w:rPr>
      </w:pPr>
    </w:p>
    <w:p w:rsidR="002F773D" w:rsidRDefault="002F773D" w:rsidP="003620F6">
      <w:pPr>
        <w:rPr>
          <w:bCs w:val="0"/>
        </w:rPr>
      </w:pPr>
      <w:r>
        <w:rPr>
          <w:bCs w:val="0"/>
        </w:rPr>
        <w:t xml:space="preserve">Please let us know if you have a disability or special needs which would affect your ability to attend or take part in the meeting.  Also please inform </w:t>
      </w:r>
      <w:r>
        <w:rPr>
          <w:b/>
        </w:rPr>
        <w:t>[contact]</w:t>
      </w:r>
      <w:r>
        <w:rPr>
          <w:bCs w:val="0"/>
        </w:rPr>
        <w:t xml:space="preserve"> if it would be helpful for you to have an interpreter at the meeting.</w:t>
      </w:r>
    </w:p>
    <w:p w:rsidR="002F773D" w:rsidRPr="00B97424" w:rsidRDefault="002F773D" w:rsidP="003620F6"/>
    <w:p w:rsidR="00EB67B3" w:rsidRDefault="002F773D" w:rsidP="00EB67B3">
      <w:r>
        <w:t xml:space="preserve">The </w:t>
      </w:r>
      <w:r w:rsidR="008326F8">
        <w:t>Governing</w:t>
      </w:r>
      <w:r w:rsidR="004A08CD">
        <w:t xml:space="preserve"> </w:t>
      </w:r>
      <w:r w:rsidR="007752E1">
        <w:t>Board</w:t>
      </w:r>
      <w:r>
        <w:t xml:space="preserve"> Committee will consider the exclusion process and there will be 3 or 5 </w:t>
      </w:r>
      <w:r w:rsidR="004A08CD">
        <w:t>Govern</w:t>
      </w:r>
      <w:r w:rsidR="00F94646">
        <w:t>ors</w:t>
      </w:r>
      <w:r>
        <w:t xml:space="preserve"> present.  At this meeting the Chair will briefly explain the procedure, the reasons for the exclusion and witnesses may be called if app</w:t>
      </w:r>
      <w:r w:rsidR="00B97424">
        <w:t>ropriate.  You and/or your</w:t>
      </w:r>
      <w:r>
        <w:t xml:space="preserve"> representative can present verbal evidence and/o</w:t>
      </w:r>
      <w:r w:rsidR="006B5543">
        <w:t xml:space="preserve">r give a written account.  You </w:t>
      </w:r>
      <w:r>
        <w:t xml:space="preserve">will also have the opportunity to question the Headteacher and the </w:t>
      </w:r>
      <w:r w:rsidR="008326F8">
        <w:t>Governing</w:t>
      </w:r>
      <w:r w:rsidR="004A08CD">
        <w:t xml:space="preserve"> </w:t>
      </w:r>
      <w:r w:rsidR="007752E1">
        <w:t>Board</w:t>
      </w:r>
      <w:r>
        <w:t xml:space="preserve">.  </w:t>
      </w:r>
    </w:p>
    <w:p w:rsidR="00EB67B3" w:rsidRPr="00B97424" w:rsidRDefault="00CF35A9" w:rsidP="00EB67B3">
      <w:pPr>
        <w:rPr>
          <w:sz w:val="20"/>
          <w:szCs w:val="20"/>
        </w:rPr>
      </w:pPr>
      <w:r>
        <w:rPr>
          <w:noProof/>
          <w:lang w:eastAsia="en-GB"/>
        </w:rPr>
        <mc:AlternateContent>
          <mc:Choice Requires="wps">
            <w:drawing>
              <wp:anchor distT="0" distB="0" distL="114300" distR="114300" simplePos="0" relativeHeight="251655680" behindDoc="0" locked="0" layoutInCell="1" allowOverlap="1" wp14:anchorId="10585E92" wp14:editId="2930B75F">
                <wp:simplePos x="0" y="0"/>
                <wp:positionH relativeFrom="column">
                  <wp:posOffset>0</wp:posOffset>
                </wp:positionH>
                <wp:positionV relativeFrom="paragraph">
                  <wp:posOffset>221615</wp:posOffset>
                </wp:positionV>
                <wp:extent cx="6067425" cy="1075690"/>
                <wp:effectExtent l="0" t="0" r="10160" b="10160"/>
                <wp:wrapSquare wrapText="bothSides"/>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5690"/>
                        </a:xfrm>
                        <a:prstGeom prst="rect">
                          <a:avLst/>
                        </a:prstGeom>
                        <a:solidFill>
                          <a:srgbClr val="FFFFFF"/>
                        </a:solidFill>
                        <a:ln w="9525">
                          <a:solidFill>
                            <a:srgbClr val="000000"/>
                          </a:solidFill>
                          <a:miter lim="800000"/>
                          <a:headEnd/>
                          <a:tailEnd/>
                        </a:ln>
                      </wps:spPr>
                      <wps:txbx>
                        <w:txbxContent>
                          <w:p w:rsidR="007A3ED0" w:rsidRPr="00323032" w:rsidRDefault="007A3ED0" w:rsidP="00D00A62">
                            <w:pPr>
                              <w:rPr>
                                <w:b/>
                                <w:bCs w:val="0"/>
                              </w:rPr>
                            </w:pPr>
                            <w:r w:rsidRPr="00323032">
                              <w:rPr>
                                <w:b/>
                                <w:bCs w:val="0"/>
                              </w:rPr>
                              <w:t>[If the Panel members are known</w:t>
                            </w:r>
                            <w:r>
                              <w:rPr>
                                <w:b/>
                                <w:bCs w:val="0"/>
                              </w:rPr>
                              <w:t>,</w:t>
                            </w:r>
                            <w:r w:rsidRPr="00323032">
                              <w:rPr>
                                <w:b/>
                                <w:bCs w:val="0"/>
                              </w:rPr>
                              <w:t xml:space="preserve"> </w:t>
                            </w:r>
                            <w:r w:rsidRPr="007752E1">
                              <w:rPr>
                                <w:b/>
                                <w:bCs w:val="0"/>
                                <w:u w:val="single"/>
                              </w:rPr>
                              <w:t>insert</w:t>
                            </w:r>
                            <w:r w:rsidRPr="00323032">
                              <w:rPr>
                                <w:b/>
                                <w:bCs w:val="0"/>
                              </w:rPr>
                              <w:t xml:space="preserve"> this </w:t>
                            </w:r>
                            <w:r>
                              <w:rPr>
                                <w:b/>
                                <w:bCs w:val="0"/>
                              </w:rPr>
                              <w:t xml:space="preserve">information </w:t>
                            </w:r>
                            <w:r w:rsidRPr="00323032">
                              <w:rPr>
                                <w:b/>
                                <w:bCs w:val="0"/>
                              </w:rPr>
                              <w:t>here:</w:t>
                            </w:r>
                            <w:r>
                              <w:rPr>
                                <w:b/>
                                <w:bCs w:val="0"/>
                              </w:rPr>
                              <w:t>]</w:t>
                            </w:r>
                          </w:p>
                          <w:p w:rsidR="007A3ED0" w:rsidRDefault="007A3ED0" w:rsidP="00D00A62">
                            <w:pPr>
                              <w:rPr>
                                <w:bCs w:val="0"/>
                              </w:rPr>
                            </w:pPr>
                          </w:p>
                          <w:p w:rsidR="007A3ED0" w:rsidRPr="001130C7" w:rsidRDefault="007A3ED0" w:rsidP="002321A2">
                            <w:r>
                              <w:rPr>
                                <w:bCs w:val="0"/>
                              </w:rPr>
                              <w:t xml:space="preserve">The Governing Board Committee members will be </w:t>
                            </w:r>
                            <w:r w:rsidRPr="00934B98">
                              <w:rPr>
                                <w:b/>
                                <w:bCs w:val="0"/>
                              </w:rPr>
                              <w:t>[Names of panel members].</w:t>
                            </w:r>
                            <w:r>
                              <w:rPr>
                                <w:bCs w:val="0"/>
                              </w:rPr>
                              <w:t xml:space="preserve">  Please inform me if you feel that there is a conflict of interest with any of these Committee members.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9" type="#_x0000_t202" style="position:absolute;margin-left:0;margin-top:17.45pt;width:477.75pt;height:84.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">
                <v:textbox>
                  <w:txbxContent>
                    <w:p w:rsidR="007A3ED0" w:rsidRPr="00323032" w:rsidRDefault="007A3ED0" w:rsidP="00D00A62">
                      <w:pPr>
                        <w:rPr>
                          <w:b/>
                          <w:bCs w:val="0"/>
                        </w:rPr>
                      </w:pPr>
                      <w:r w:rsidRPr="00323032">
                        <w:rPr>
                          <w:b/>
                          <w:bCs w:val="0"/>
                        </w:rPr>
                        <w:t>[If the Panel members are known</w:t>
                      </w:r>
                      <w:r>
                        <w:rPr>
                          <w:b/>
                          <w:bCs w:val="0"/>
                        </w:rPr>
                        <w:t>,</w:t>
                      </w:r>
                      <w:r w:rsidRPr="00323032">
                        <w:rPr>
                          <w:b/>
                          <w:bCs w:val="0"/>
                        </w:rPr>
                        <w:t xml:space="preserve"> </w:t>
                      </w:r>
                      <w:r w:rsidRPr="007752E1">
                        <w:rPr>
                          <w:b/>
                          <w:bCs w:val="0"/>
                          <w:u w:val="single"/>
                        </w:rPr>
                        <w:t>insert</w:t>
                      </w:r>
                      <w:r w:rsidRPr="00323032">
                        <w:rPr>
                          <w:b/>
                          <w:bCs w:val="0"/>
                        </w:rPr>
                        <w:t xml:space="preserve"> this </w:t>
                      </w:r>
                      <w:r>
                        <w:rPr>
                          <w:b/>
                          <w:bCs w:val="0"/>
                        </w:rPr>
                        <w:t xml:space="preserve">information </w:t>
                      </w:r>
                      <w:r w:rsidRPr="00323032">
                        <w:rPr>
                          <w:b/>
                          <w:bCs w:val="0"/>
                        </w:rPr>
                        <w:t>here:</w:t>
                      </w:r>
                      <w:r>
                        <w:rPr>
                          <w:b/>
                          <w:bCs w:val="0"/>
                        </w:rPr>
                        <w:t>]</w:t>
                      </w:r>
                    </w:p>
                    <w:p w:rsidR="007A3ED0" w:rsidRDefault="007A3ED0" w:rsidP="00D00A62">
                      <w:pPr>
                        <w:rPr>
                          <w:bCs w:val="0"/>
                        </w:rPr>
                      </w:pPr>
                    </w:p>
                    <w:p w:rsidR="007A3ED0" w:rsidRPr="001130C7" w:rsidRDefault="007A3ED0" w:rsidP="002321A2">
                      <w:r>
                        <w:rPr>
                          <w:bCs w:val="0"/>
                        </w:rPr>
                        <w:t xml:space="preserve">The Governing Board Committee members will be </w:t>
                      </w:r>
                      <w:r w:rsidRPr="00934B98">
                        <w:rPr>
                          <w:b/>
                          <w:bCs w:val="0"/>
                        </w:rPr>
                        <w:t>[Names of panel members].</w:t>
                      </w:r>
                      <w:r>
                        <w:rPr>
                          <w:bCs w:val="0"/>
                        </w:rPr>
                        <w:t xml:space="preserve">  Please inform me if you feel that there is a conflict of interest with any of these Committee members. </w:t>
                      </w:r>
                    </w:p>
                  </w:txbxContent>
                </v:textbox>
                <w10:wrap type="square"/>
              </v:shape>
            </w:pict>
          </mc:Fallback>
        </mc:AlternateContent>
      </w:r>
    </w:p>
    <w:p w:rsidR="00CF35A9" w:rsidRDefault="00CF35A9" w:rsidP="00EB67B3"/>
    <w:p w:rsidR="00D00A62" w:rsidRDefault="00EB67B3" w:rsidP="00EB67B3">
      <w:r w:rsidRPr="00EB67B3">
        <w:t>May I remind y</w:t>
      </w:r>
      <w:r w:rsidR="00D00A62">
        <w:t>ou that if you want to provide</w:t>
      </w:r>
      <w:r w:rsidRPr="00EB67B3">
        <w:t xml:space="preserve"> </w:t>
      </w:r>
      <w:r w:rsidR="00D00A62">
        <w:t xml:space="preserve">any </w:t>
      </w:r>
      <w:r w:rsidRPr="00EB67B3">
        <w:t xml:space="preserve">written </w:t>
      </w:r>
      <w:r w:rsidR="00D00A62">
        <w:t>evidence</w:t>
      </w:r>
      <w:r w:rsidR="00B97424">
        <w:t xml:space="preserve"> for the meeting</w:t>
      </w:r>
      <w:r w:rsidRPr="00EB67B3">
        <w:t>, it should be sent to me</w:t>
      </w:r>
      <w:r>
        <w:t xml:space="preserve"> at the address given above </w:t>
      </w:r>
      <w:r w:rsidR="00D00A62">
        <w:t xml:space="preserve">to allow the </w:t>
      </w:r>
      <w:r w:rsidR="008326F8">
        <w:t>Governing</w:t>
      </w:r>
      <w:r w:rsidR="00D00A62">
        <w:t xml:space="preserve"> </w:t>
      </w:r>
      <w:r w:rsidR="007752E1">
        <w:t>Board</w:t>
      </w:r>
      <w:r w:rsidR="00D00A62">
        <w:t xml:space="preserve"> to circulate all the information to all parties at least five school days before the meeting </w:t>
      </w:r>
      <w:proofErr w:type="gramStart"/>
      <w:r w:rsidR="00D00A62">
        <w:t>date.</w:t>
      </w:r>
      <w:proofErr w:type="gramEnd"/>
      <w:r w:rsidR="00D00A62">
        <w:t xml:space="preserve">  </w:t>
      </w:r>
      <w:r w:rsidR="00B97424">
        <w:t>Following their consideration of all evidence and representations, t</w:t>
      </w:r>
      <w:r w:rsidR="00D00A62">
        <w:t xml:space="preserve">he </w:t>
      </w:r>
      <w:r w:rsidR="008326F8">
        <w:t>Governing</w:t>
      </w:r>
      <w:r w:rsidR="00D00A62">
        <w:t xml:space="preserve"> </w:t>
      </w:r>
      <w:r w:rsidR="007752E1">
        <w:t>Board</w:t>
      </w:r>
      <w:r w:rsidR="00D00A62">
        <w:t xml:space="preserve"> will make a decision as to whether the exclusion was made on appropriate grounds.</w:t>
      </w:r>
    </w:p>
    <w:p w:rsidR="00D00A62" w:rsidRPr="00B97424" w:rsidRDefault="00D00A62" w:rsidP="00EB67B3"/>
    <w:p w:rsidR="002F773D" w:rsidRDefault="002F773D" w:rsidP="003620F6">
      <w:r>
        <w:t>Please write to me at [</w:t>
      </w:r>
      <w:r>
        <w:rPr>
          <w:b/>
          <w:bCs w:val="0"/>
        </w:rPr>
        <w:t>insert full address</w:t>
      </w:r>
      <w:r>
        <w:t>] and let me know if you will be attending this meeting.</w:t>
      </w:r>
    </w:p>
    <w:p w:rsidR="00A434B7" w:rsidRPr="00B97424" w:rsidRDefault="00A434B7" w:rsidP="003620F6"/>
    <w:p w:rsidR="002F773D" w:rsidRDefault="002F773D" w:rsidP="003620F6">
      <w:r>
        <w:t>Please find enclosed an order of proceedings for the meeting</w:t>
      </w:r>
      <w:r w:rsidR="00FD7C50">
        <w:t xml:space="preserve"> </w:t>
      </w:r>
      <w:r w:rsidR="00FD7C50">
        <w:rPr>
          <w:b/>
        </w:rPr>
        <w:t xml:space="preserve">[enclose </w:t>
      </w:r>
      <w:r w:rsidR="00F94646">
        <w:rPr>
          <w:b/>
        </w:rPr>
        <w:t xml:space="preserve">procedure for </w:t>
      </w:r>
      <w:r w:rsidR="008326F8">
        <w:rPr>
          <w:b/>
        </w:rPr>
        <w:t>Governing</w:t>
      </w:r>
      <w:r w:rsidR="00F94646">
        <w:rPr>
          <w:b/>
        </w:rPr>
        <w:t xml:space="preserve"> </w:t>
      </w:r>
      <w:r w:rsidR="007752E1">
        <w:rPr>
          <w:b/>
        </w:rPr>
        <w:t>Board</w:t>
      </w:r>
      <w:r w:rsidR="00F94646">
        <w:rPr>
          <w:b/>
        </w:rPr>
        <w:t xml:space="preserve"> Meeting set out at page 1</w:t>
      </w:r>
      <w:r w:rsidR="00742742">
        <w:rPr>
          <w:b/>
        </w:rPr>
        <w:t>9</w:t>
      </w:r>
      <w:r w:rsidR="00F94646">
        <w:rPr>
          <w:b/>
        </w:rPr>
        <w:t>]</w:t>
      </w:r>
      <w:r>
        <w:t>.</w:t>
      </w:r>
    </w:p>
    <w:p w:rsidR="002F773D" w:rsidRDefault="002F773D" w:rsidP="003620F6"/>
    <w:p w:rsidR="00CF35A9" w:rsidRPr="00B97424" w:rsidRDefault="00CF35A9" w:rsidP="003620F6"/>
    <w:p w:rsidR="002F773D" w:rsidRDefault="0003709F" w:rsidP="003620F6">
      <w:r>
        <w:t>Yours sincerely</w:t>
      </w:r>
    </w:p>
    <w:p w:rsidR="00A25986" w:rsidRDefault="00A25986" w:rsidP="003620F6">
      <w:pPr>
        <w:rPr>
          <w:sz w:val="20"/>
          <w:szCs w:val="20"/>
        </w:rPr>
      </w:pPr>
    </w:p>
    <w:p w:rsidR="00B97424" w:rsidRDefault="00B97424" w:rsidP="003620F6">
      <w:pPr>
        <w:rPr>
          <w:sz w:val="20"/>
          <w:szCs w:val="20"/>
        </w:rPr>
      </w:pPr>
    </w:p>
    <w:p w:rsidR="00B97424" w:rsidRDefault="00B97424" w:rsidP="003620F6">
      <w:pPr>
        <w:rPr>
          <w:sz w:val="20"/>
          <w:szCs w:val="20"/>
        </w:rPr>
      </w:pPr>
    </w:p>
    <w:p w:rsidR="00B97424" w:rsidRPr="00B97424" w:rsidRDefault="00B97424" w:rsidP="003620F6">
      <w:pPr>
        <w:rPr>
          <w:sz w:val="20"/>
          <w:szCs w:val="20"/>
        </w:rPr>
      </w:pPr>
    </w:p>
    <w:p w:rsidR="002F773D" w:rsidRDefault="00A25986" w:rsidP="003620F6">
      <w:r>
        <w:t>[Name]</w:t>
      </w:r>
    </w:p>
    <w:p w:rsidR="002F773D" w:rsidRDefault="002F773D" w:rsidP="003620F6">
      <w:pPr>
        <w:rPr>
          <w:b/>
        </w:rPr>
      </w:pPr>
      <w:r>
        <w:rPr>
          <w:b/>
        </w:rPr>
        <w:t xml:space="preserve">Clerk to the </w:t>
      </w:r>
      <w:r w:rsidR="008326F8">
        <w:rPr>
          <w:b/>
        </w:rPr>
        <w:t>Governing</w:t>
      </w:r>
      <w:r>
        <w:rPr>
          <w:b/>
        </w:rPr>
        <w:t xml:space="preserve"> </w:t>
      </w:r>
      <w:r w:rsidR="007752E1">
        <w:rPr>
          <w:b/>
        </w:rPr>
        <w:t>Board</w:t>
      </w:r>
    </w:p>
    <w:p w:rsidR="002F773D" w:rsidRPr="00B97424" w:rsidRDefault="002F773D" w:rsidP="003620F6"/>
    <w:p w:rsidR="002F773D" w:rsidRDefault="002F773D" w:rsidP="003620F6">
      <w:pPr>
        <w:pStyle w:val="Footer"/>
        <w:tabs>
          <w:tab w:val="clear" w:pos="4320"/>
          <w:tab w:val="clear" w:pos="8640"/>
        </w:tabs>
        <w:rPr>
          <w:rFonts w:ascii="Arial" w:hAnsi="Arial" w:cs="Arial"/>
          <w:bCs/>
        </w:rPr>
      </w:pPr>
      <w:r>
        <w:rPr>
          <w:rFonts w:ascii="Arial" w:hAnsi="Arial" w:cs="Arial"/>
          <w:bCs/>
        </w:rPr>
        <w:t>Cc</w:t>
      </w:r>
      <w:r>
        <w:rPr>
          <w:rFonts w:ascii="Arial" w:hAnsi="Arial" w:cs="Arial"/>
          <w:bCs/>
        </w:rPr>
        <w:tab/>
        <w:t>Head teacher</w:t>
      </w:r>
    </w:p>
    <w:p w:rsidR="003620F6" w:rsidRDefault="002F773D" w:rsidP="00A434B7">
      <w:pPr>
        <w:ind w:left="720"/>
      </w:pPr>
      <w:r>
        <w:t>Exclusions &amp; Reintegration Team,</w:t>
      </w:r>
      <w:r w:rsidR="0062536C">
        <w:t xml:space="preserve"> 1</w:t>
      </w:r>
      <w:r w:rsidR="0062536C" w:rsidRPr="0062536C">
        <w:rPr>
          <w:vertAlign w:val="superscript"/>
        </w:rPr>
        <w:t>st</w:t>
      </w:r>
      <w:r w:rsidR="0062536C">
        <w:t xml:space="preserve"> </w:t>
      </w:r>
      <w:r>
        <w:t>Floor, County Hall, Aylesbury, Bucks HP20 1UZ</w:t>
      </w:r>
      <w:r>
        <w:tab/>
      </w:r>
    </w:p>
    <w:p w:rsidR="00CF35A9" w:rsidRDefault="00A25986" w:rsidP="00A25986">
      <w:r>
        <w:br w:type="page"/>
      </w:r>
    </w:p>
    <w:p w:rsidR="00CF35A9" w:rsidRDefault="00CF35A9" w:rsidP="00A25986"/>
    <w:p w:rsidR="002F773D" w:rsidRPr="00447162" w:rsidRDefault="002F773D" w:rsidP="00A25986">
      <w:pPr>
        <w:rPr>
          <w:b/>
        </w:rPr>
      </w:pPr>
      <w:r w:rsidRPr="00D47C02">
        <w:rPr>
          <w:b/>
          <w:u w:val="single"/>
        </w:rPr>
        <w:t>L</w:t>
      </w:r>
      <w:r w:rsidR="00D47C02" w:rsidRPr="00D47C02">
        <w:rPr>
          <w:b/>
          <w:u w:val="single"/>
        </w:rPr>
        <w:t>ETTER</w:t>
      </w:r>
      <w:r w:rsidRPr="00D47C02">
        <w:rPr>
          <w:b/>
          <w:u w:val="single"/>
        </w:rPr>
        <w:t xml:space="preserve"> </w:t>
      </w:r>
      <w:r w:rsidR="00D47C02" w:rsidRPr="00D47C02">
        <w:rPr>
          <w:b/>
          <w:u w:val="single"/>
        </w:rPr>
        <w:t>7</w:t>
      </w:r>
      <w:r w:rsidR="00447162">
        <w:rPr>
          <w:b/>
        </w:rPr>
        <w:t xml:space="preserve"> – </w:t>
      </w:r>
      <w:r w:rsidR="00447162" w:rsidRPr="00447162">
        <w:t xml:space="preserve">Parents’ invitation to the </w:t>
      </w:r>
      <w:r w:rsidR="008326F8">
        <w:t>Governing</w:t>
      </w:r>
      <w:r w:rsidR="00447162" w:rsidRPr="00447162">
        <w:t xml:space="preserve"> </w:t>
      </w:r>
      <w:r w:rsidR="007752E1">
        <w:t>Board</w:t>
      </w:r>
      <w:r w:rsidR="00447162" w:rsidRPr="00447162">
        <w:t xml:space="preserve"> Permanent Exclusion Hearing</w:t>
      </w:r>
    </w:p>
    <w:p w:rsidR="002F773D" w:rsidRDefault="002F773D" w:rsidP="003620F6">
      <w:pPr>
        <w:rPr>
          <w:b/>
        </w:rPr>
      </w:pPr>
    </w:p>
    <w:p w:rsidR="002F773D" w:rsidRDefault="002F773D" w:rsidP="003620F6">
      <w:pPr>
        <w:rPr>
          <w:b/>
        </w:rPr>
      </w:pPr>
      <w:r>
        <w:rPr>
          <w:b/>
        </w:rPr>
        <w:t>LETTER FROM CLERK</w:t>
      </w:r>
      <w:r w:rsidR="00447162">
        <w:rPr>
          <w:b/>
        </w:rPr>
        <w:t xml:space="preserve"> (or sent by school)</w:t>
      </w:r>
    </w:p>
    <w:p w:rsidR="00D47C02" w:rsidRDefault="00D47C02" w:rsidP="003620F6">
      <w:pPr>
        <w:rPr>
          <w:b/>
        </w:rPr>
      </w:pPr>
    </w:p>
    <w:p w:rsidR="00A434B7" w:rsidRDefault="006138A4" w:rsidP="003620F6">
      <w:pPr>
        <w:rPr>
          <w:lang w:val="fr-FR"/>
        </w:rPr>
      </w:pPr>
      <w:r>
        <w:rPr>
          <w:lang w:val="fr-FR"/>
        </w:rPr>
        <w:t>----------------------------------------------------------------------------------------------------------------------</w:t>
      </w:r>
    </w:p>
    <w:p w:rsidR="00D47C02" w:rsidRDefault="00D47C02" w:rsidP="003620F6">
      <w:pPr>
        <w:rPr>
          <w:lang w:val="fr-FR"/>
        </w:rPr>
      </w:pPr>
    </w:p>
    <w:p w:rsidR="002F773D" w:rsidRDefault="002F773D" w:rsidP="003620F6">
      <w:pPr>
        <w:rPr>
          <w:lang w:val="fr-FR"/>
        </w:rPr>
      </w:pPr>
      <w:r>
        <w:rPr>
          <w:lang w:val="fr-FR"/>
        </w:rPr>
        <w:t xml:space="preserve">Dear </w:t>
      </w:r>
      <w:r>
        <w:rPr>
          <w:b/>
          <w:bCs w:val="0"/>
          <w:lang w:val="fr-FR"/>
        </w:rPr>
        <w:t>[Parent’s name]</w:t>
      </w:r>
    </w:p>
    <w:p w:rsidR="002F773D" w:rsidRDefault="002F773D" w:rsidP="003620F6">
      <w:pPr>
        <w:rPr>
          <w:lang w:val="fr-FR"/>
        </w:rPr>
      </w:pPr>
    </w:p>
    <w:p w:rsidR="002F773D" w:rsidRPr="00447162" w:rsidRDefault="00347AD5" w:rsidP="003620F6">
      <w:pPr>
        <w:rPr>
          <w:b/>
        </w:rPr>
      </w:pPr>
      <w:r>
        <w:rPr>
          <w:b/>
        </w:rPr>
        <w:t>Name of pupil</w:t>
      </w:r>
      <w:r w:rsidR="00447162" w:rsidRPr="00447162">
        <w:rPr>
          <w:b/>
        </w:rPr>
        <w:t xml:space="preserve">:                                DoB: </w:t>
      </w:r>
    </w:p>
    <w:p w:rsidR="002F773D" w:rsidRDefault="002F773D" w:rsidP="003620F6">
      <w:pPr>
        <w:rPr>
          <w:b/>
        </w:rPr>
      </w:pPr>
    </w:p>
    <w:p w:rsidR="00A434B7" w:rsidRDefault="002F773D" w:rsidP="003620F6">
      <w:pPr>
        <w:pStyle w:val="BodyText3"/>
        <w:rPr>
          <w:rFonts w:ascii="Arial" w:hAnsi="Arial" w:cs="Arial"/>
          <w:b w:val="0"/>
          <w:bCs/>
          <w:sz w:val="24"/>
        </w:rPr>
      </w:pPr>
      <w:r>
        <w:rPr>
          <w:rFonts w:ascii="Arial" w:hAnsi="Arial" w:cs="Arial"/>
          <w:b w:val="0"/>
          <w:bCs/>
          <w:sz w:val="24"/>
        </w:rPr>
        <w:t xml:space="preserve">I am writing to inform you that a meeting of </w:t>
      </w:r>
      <w:r w:rsidR="0052218F">
        <w:rPr>
          <w:rFonts w:ascii="Arial" w:hAnsi="Arial" w:cs="Arial"/>
          <w:b w:val="0"/>
          <w:bCs/>
          <w:sz w:val="24"/>
        </w:rPr>
        <w:t xml:space="preserve">the </w:t>
      </w:r>
      <w:r>
        <w:rPr>
          <w:rFonts w:ascii="Arial" w:hAnsi="Arial" w:cs="Arial"/>
          <w:b w:val="0"/>
          <w:bCs/>
          <w:sz w:val="24"/>
        </w:rPr>
        <w:t xml:space="preserve">school </w:t>
      </w:r>
      <w:r w:rsidR="008326F8">
        <w:rPr>
          <w:rFonts w:ascii="Arial" w:hAnsi="Arial" w:cs="Arial"/>
          <w:b w:val="0"/>
          <w:bCs/>
          <w:sz w:val="24"/>
        </w:rPr>
        <w:t>Governing</w:t>
      </w:r>
      <w:r w:rsidR="004A08CD">
        <w:rPr>
          <w:rFonts w:ascii="Arial" w:hAnsi="Arial" w:cs="Arial"/>
          <w:b w:val="0"/>
          <w:bCs/>
          <w:sz w:val="24"/>
        </w:rPr>
        <w:t xml:space="preserve"> </w:t>
      </w:r>
      <w:r w:rsidR="007752E1">
        <w:rPr>
          <w:rFonts w:ascii="Arial" w:hAnsi="Arial" w:cs="Arial"/>
          <w:b w:val="0"/>
          <w:bCs/>
          <w:sz w:val="24"/>
        </w:rPr>
        <w:t>Board</w:t>
      </w:r>
      <w:r>
        <w:rPr>
          <w:rFonts w:ascii="Arial" w:hAnsi="Arial" w:cs="Arial"/>
          <w:b w:val="0"/>
          <w:bCs/>
          <w:sz w:val="24"/>
        </w:rPr>
        <w:t xml:space="preserve"> will take place on </w:t>
      </w:r>
      <w:r>
        <w:rPr>
          <w:rFonts w:ascii="Arial" w:hAnsi="Arial" w:cs="Arial"/>
          <w:sz w:val="24"/>
        </w:rPr>
        <w:t>[date]</w:t>
      </w:r>
      <w:r>
        <w:rPr>
          <w:rFonts w:ascii="Arial" w:hAnsi="Arial" w:cs="Arial"/>
          <w:b w:val="0"/>
          <w:bCs/>
          <w:sz w:val="24"/>
        </w:rPr>
        <w:t xml:space="preserve"> at </w:t>
      </w:r>
      <w:r>
        <w:rPr>
          <w:rFonts w:ascii="Arial" w:hAnsi="Arial" w:cs="Arial"/>
          <w:sz w:val="24"/>
        </w:rPr>
        <w:t>[time]</w:t>
      </w:r>
      <w:r>
        <w:rPr>
          <w:rFonts w:ascii="Arial" w:hAnsi="Arial" w:cs="Arial"/>
          <w:b w:val="0"/>
          <w:bCs/>
          <w:sz w:val="24"/>
        </w:rPr>
        <w:t xml:space="preserve"> to consider </w:t>
      </w:r>
      <w:r w:rsidR="008C62D0">
        <w:rPr>
          <w:rFonts w:ascii="Arial" w:hAnsi="Arial" w:cs="Arial"/>
          <w:b w:val="0"/>
          <w:bCs/>
          <w:sz w:val="24"/>
        </w:rPr>
        <w:t xml:space="preserve">whether to offer reinstatement to </w:t>
      </w:r>
      <w:r w:rsidR="008C62D0">
        <w:rPr>
          <w:rFonts w:ascii="Arial" w:hAnsi="Arial" w:cs="Arial"/>
          <w:sz w:val="24"/>
        </w:rPr>
        <w:t>[pupil’s name]</w:t>
      </w:r>
      <w:r w:rsidR="008C62D0">
        <w:rPr>
          <w:rFonts w:ascii="Arial" w:hAnsi="Arial" w:cs="Arial"/>
          <w:b w:val="0"/>
          <w:bCs/>
          <w:sz w:val="24"/>
        </w:rPr>
        <w:t xml:space="preserve"> or to uphold the </w:t>
      </w:r>
      <w:r>
        <w:rPr>
          <w:rFonts w:ascii="Arial" w:hAnsi="Arial" w:cs="Arial"/>
          <w:b w:val="0"/>
          <w:bCs/>
          <w:sz w:val="24"/>
        </w:rPr>
        <w:t xml:space="preserve">Headteacher's decision to exclude permanently </w:t>
      </w:r>
      <w:r w:rsidR="008C62D0" w:rsidRPr="008C62D0">
        <w:rPr>
          <w:rFonts w:ascii="Arial" w:hAnsi="Arial" w:cs="Arial"/>
          <w:bCs/>
          <w:sz w:val="24"/>
        </w:rPr>
        <w:t>[him/her]</w:t>
      </w:r>
      <w:r w:rsidR="008C62D0">
        <w:rPr>
          <w:rFonts w:ascii="Arial" w:hAnsi="Arial" w:cs="Arial"/>
          <w:b w:val="0"/>
          <w:bCs/>
          <w:sz w:val="24"/>
        </w:rPr>
        <w:t xml:space="preserve"> </w:t>
      </w:r>
      <w:r>
        <w:rPr>
          <w:rFonts w:ascii="Arial" w:hAnsi="Arial" w:cs="Arial"/>
          <w:b w:val="0"/>
          <w:bCs/>
          <w:sz w:val="24"/>
        </w:rPr>
        <w:t>from school</w:t>
      </w:r>
      <w:r w:rsidR="00D47C02">
        <w:rPr>
          <w:rFonts w:ascii="Arial" w:hAnsi="Arial" w:cs="Arial"/>
          <w:b w:val="0"/>
          <w:bCs/>
          <w:sz w:val="24"/>
        </w:rPr>
        <w:t xml:space="preserve"> and you are invited to this meeting</w:t>
      </w:r>
      <w:r>
        <w:rPr>
          <w:rFonts w:ascii="Arial" w:hAnsi="Arial" w:cs="Arial"/>
          <w:b w:val="0"/>
          <w:bCs/>
          <w:sz w:val="24"/>
        </w:rPr>
        <w:t>.  You are welcome to bring a friend or legal advisor with you should you wish</w:t>
      </w:r>
      <w:r w:rsidRPr="00967612">
        <w:rPr>
          <w:rFonts w:ascii="Arial" w:hAnsi="Arial" w:cs="Arial"/>
          <w:b w:val="0"/>
          <w:bCs/>
          <w:sz w:val="24"/>
        </w:rPr>
        <w:t>.</w:t>
      </w:r>
      <w:r w:rsidR="00BD0894" w:rsidRPr="00967612">
        <w:rPr>
          <w:rFonts w:ascii="Arial" w:hAnsi="Arial" w:cs="Arial"/>
          <w:b w:val="0"/>
          <w:bCs/>
          <w:sz w:val="24"/>
        </w:rPr>
        <w:t xml:space="preserve"> Please also note that </w:t>
      </w:r>
      <w:r w:rsidR="00BD0894" w:rsidRPr="00967612">
        <w:rPr>
          <w:rFonts w:ascii="Arial" w:hAnsi="Arial" w:cs="Arial"/>
          <w:bCs/>
          <w:sz w:val="24"/>
        </w:rPr>
        <w:t>[pupil’s name]</w:t>
      </w:r>
      <w:r w:rsidR="00BD0894" w:rsidRPr="00967612">
        <w:rPr>
          <w:rFonts w:ascii="Arial" w:hAnsi="Arial" w:cs="Arial"/>
          <w:b w:val="0"/>
          <w:bCs/>
          <w:sz w:val="24"/>
        </w:rPr>
        <w:t xml:space="preserve"> can attend.</w:t>
      </w:r>
    </w:p>
    <w:p w:rsidR="00A434B7" w:rsidRDefault="00A434B7" w:rsidP="00A434B7">
      <w:pPr>
        <w:pStyle w:val="BodyText3"/>
        <w:rPr>
          <w:rFonts w:ascii="Arial" w:hAnsi="Arial" w:cs="Arial"/>
          <w:b w:val="0"/>
          <w:bCs/>
          <w:sz w:val="24"/>
        </w:rPr>
      </w:pPr>
    </w:p>
    <w:p w:rsidR="00447162" w:rsidRDefault="0052218F" w:rsidP="00447162">
      <w:pPr>
        <w:rPr>
          <w:b/>
        </w:rPr>
      </w:pPr>
      <w:r>
        <w:rPr>
          <w:b/>
        </w:rPr>
        <w:t>[</w:t>
      </w:r>
      <w:r w:rsidR="00447162">
        <w:rPr>
          <w:b/>
        </w:rPr>
        <w:t>Add a paragraph at this point to identify the steps you will take to enable and encourage the excluded pupils to attend the meeting and speak on his/her own behalf (such as providing accessible information or allowing them to bring a friend), taking into account the pupil’s age and understanding, or how the excluded pupil may feed in his/her views by other means if attending the exclusion meeting is not possible.</w:t>
      </w:r>
      <w:r>
        <w:rPr>
          <w:b/>
        </w:rPr>
        <w:t>]</w:t>
      </w:r>
    </w:p>
    <w:p w:rsidR="00447162" w:rsidRPr="00ED603F" w:rsidRDefault="00CF35A9" w:rsidP="00447162">
      <w:pPr>
        <w:rPr>
          <w:b/>
          <w:sz w:val="16"/>
          <w:szCs w:val="16"/>
        </w:rPr>
      </w:pPr>
      <w:r>
        <w:rPr>
          <w:noProof/>
          <w:lang w:eastAsia="en-GB"/>
        </w:rPr>
        <mc:AlternateContent>
          <mc:Choice Requires="wps">
            <w:drawing>
              <wp:anchor distT="0" distB="0" distL="114300" distR="114300" simplePos="0" relativeHeight="251644416" behindDoc="0" locked="0" layoutInCell="1" allowOverlap="1" wp14:anchorId="5D8EBDC8" wp14:editId="4813926C">
                <wp:simplePos x="0" y="0"/>
                <wp:positionH relativeFrom="column">
                  <wp:posOffset>0</wp:posOffset>
                </wp:positionH>
                <wp:positionV relativeFrom="paragraph">
                  <wp:posOffset>191135</wp:posOffset>
                </wp:positionV>
                <wp:extent cx="6067425" cy="670560"/>
                <wp:effectExtent l="0" t="0" r="28575" b="15240"/>
                <wp:wrapSquare wrapText="bothSides"/>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70560"/>
                        </a:xfrm>
                        <a:prstGeom prst="rect">
                          <a:avLst/>
                        </a:prstGeom>
                        <a:solidFill>
                          <a:srgbClr val="FFFFFF"/>
                        </a:solidFill>
                        <a:ln w="9525">
                          <a:solidFill>
                            <a:srgbClr val="000000"/>
                          </a:solidFill>
                          <a:miter lim="800000"/>
                          <a:headEnd/>
                          <a:tailEnd/>
                        </a:ln>
                      </wps:spPr>
                      <wps:txbx>
                        <w:txbxContent>
                          <w:p w:rsidR="007A3ED0" w:rsidRDefault="007A3ED0" w:rsidP="00A434B7">
                            <w:pPr>
                              <w:pStyle w:val="BodyText3"/>
                              <w:rPr>
                                <w:rFonts w:ascii="Arial" w:hAnsi="Arial" w:cs="Arial"/>
                                <w:b w:val="0"/>
                                <w:bCs/>
                                <w:sz w:val="24"/>
                                <w:szCs w:val="24"/>
                              </w:rPr>
                            </w:pPr>
                            <w:r>
                              <w:rPr>
                                <w:rFonts w:ascii="Arial" w:hAnsi="Arial" w:cs="Arial"/>
                                <w:bCs/>
                                <w:sz w:val="24"/>
                                <w:szCs w:val="24"/>
                              </w:rPr>
                              <w:t>[</w:t>
                            </w:r>
                            <w:r w:rsidRPr="00447162">
                              <w:rPr>
                                <w:rFonts w:ascii="Arial" w:hAnsi="Arial" w:cs="Arial"/>
                                <w:bCs/>
                                <w:sz w:val="24"/>
                                <w:szCs w:val="24"/>
                              </w:rPr>
                              <w:t xml:space="preserve">In the case of a </w:t>
                            </w:r>
                            <w:r w:rsidRPr="00ED603F">
                              <w:rPr>
                                <w:rFonts w:ascii="Arial" w:hAnsi="Arial" w:cs="Arial"/>
                                <w:bCs/>
                                <w:sz w:val="24"/>
                                <w:szCs w:val="24"/>
                                <w:u w:val="single"/>
                              </w:rPr>
                              <w:t>maintained school or PRU</w:t>
                            </w:r>
                            <w:r w:rsidRPr="00447162">
                              <w:rPr>
                                <w:rFonts w:ascii="Arial" w:hAnsi="Arial" w:cs="Arial"/>
                                <w:bCs/>
                                <w:sz w:val="24"/>
                                <w:szCs w:val="24"/>
                              </w:rPr>
                              <w:t xml:space="preserve"> </w:t>
                            </w:r>
                            <w:r w:rsidRPr="007752E1">
                              <w:rPr>
                                <w:rFonts w:ascii="Arial" w:hAnsi="Arial" w:cs="Arial"/>
                                <w:bCs/>
                                <w:sz w:val="24"/>
                                <w:szCs w:val="24"/>
                                <w:u w:val="single"/>
                              </w:rPr>
                              <w:t>insert</w:t>
                            </w:r>
                            <w:r>
                              <w:rPr>
                                <w:rFonts w:ascii="Arial" w:hAnsi="Arial" w:cs="Arial"/>
                                <w:b w:val="0"/>
                                <w:bCs/>
                                <w:sz w:val="24"/>
                                <w:szCs w:val="24"/>
                              </w:rPr>
                              <w:t>:</w:t>
                            </w:r>
                            <w:r w:rsidRPr="00212069">
                              <w:rPr>
                                <w:rFonts w:ascii="Arial" w:hAnsi="Arial" w:cs="Arial"/>
                                <w:bCs/>
                                <w:sz w:val="24"/>
                                <w:szCs w:val="24"/>
                              </w:rPr>
                              <w:t>]</w:t>
                            </w:r>
                          </w:p>
                          <w:p w:rsidR="007A3ED0" w:rsidRPr="00447162" w:rsidRDefault="007A3ED0" w:rsidP="00A434B7">
                            <w:pPr>
                              <w:pStyle w:val="BodyText3"/>
                              <w:rPr>
                                <w:rFonts w:ascii="Arial" w:hAnsi="Arial" w:cs="Arial"/>
                                <w:b w:val="0"/>
                                <w:bCs/>
                                <w:sz w:val="24"/>
                                <w:szCs w:val="24"/>
                              </w:rPr>
                            </w:pPr>
                          </w:p>
                          <w:p w:rsidR="007A3ED0" w:rsidRPr="002A41CE" w:rsidRDefault="007A3ED0" w:rsidP="00347AD5">
                            <w:r w:rsidRPr="006B5543">
                              <w:rPr>
                                <w:bCs w:val="0"/>
                              </w:rPr>
                              <w:t>A representative of the Local Authority will be invited to the meeting</w:t>
                            </w:r>
                            <w:r>
                              <w:rPr>
                                <w:bCs w:val="0"/>
                              </w:rPr>
                              <w:t>.</w:t>
                            </w:r>
                            <w:r w:rsidRPr="006B5543">
                              <w:rPr>
                                <w:bCs w:val="0"/>
                              </w:rPr>
                              <w:t xml:space="preserve"> </w:t>
                            </w:r>
                            <w:r>
                              <w:rPr>
                                <w:bCs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0" type="#_x0000_t202" style="position:absolute;margin-left:0;margin-top:15.05pt;width:477.75pt;height:5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">
                <v:textbox>
                  <w:txbxContent>
                    <w:p w:rsidR="007A3ED0" w:rsidRDefault="007A3ED0" w:rsidP="00A434B7">
                      <w:pPr>
                        <w:pStyle w:val="BodyText3"/>
                        <w:rPr>
                          <w:rFonts w:ascii="Arial" w:hAnsi="Arial" w:cs="Arial"/>
                          <w:b w:val="0"/>
                          <w:bCs/>
                          <w:sz w:val="24"/>
                          <w:szCs w:val="24"/>
                        </w:rPr>
                      </w:pPr>
                      <w:r>
                        <w:rPr>
                          <w:rFonts w:ascii="Arial" w:hAnsi="Arial" w:cs="Arial"/>
                          <w:bCs/>
                          <w:sz w:val="24"/>
                          <w:szCs w:val="24"/>
                        </w:rPr>
                        <w:t>[</w:t>
                      </w:r>
                      <w:r w:rsidRPr="00447162">
                        <w:rPr>
                          <w:rFonts w:ascii="Arial" w:hAnsi="Arial" w:cs="Arial"/>
                          <w:bCs/>
                          <w:sz w:val="24"/>
                          <w:szCs w:val="24"/>
                        </w:rPr>
                        <w:t xml:space="preserve">In the case of a </w:t>
                      </w:r>
                      <w:r w:rsidRPr="00ED603F">
                        <w:rPr>
                          <w:rFonts w:ascii="Arial" w:hAnsi="Arial" w:cs="Arial"/>
                          <w:bCs/>
                          <w:sz w:val="24"/>
                          <w:szCs w:val="24"/>
                          <w:u w:val="single"/>
                        </w:rPr>
                        <w:t>maintained school or PRU</w:t>
                      </w:r>
                      <w:r w:rsidRPr="00447162">
                        <w:rPr>
                          <w:rFonts w:ascii="Arial" w:hAnsi="Arial" w:cs="Arial"/>
                          <w:bCs/>
                          <w:sz w:val="24"/>
                          <w:szCs w:val="24"/>
                        </w:rPr>
                        <w:t xml:space="preserve"> </w:t>
                      </w:r>
                      <w:r w:rsidRPr="007752E1">
                        <w:rPr>
                          <w:rFonts w:ascii="Arial" w:hAnsi="Arial" w:cs="Arial"/>
                          <w:bCs/>
                          <w:sz w:val="24"/>
                          <w:szCs w:val="24"/>
                          <w:u w:val="single"/>
                        </w:rPr>
                        <w:t>insert</w:t>
                      </w:r>
                      <w:r>
                        <w:rPr>
                          <w:rFonts w:ascii="Arial" w:hAnsi="Arial" w:cs="Arial"/>
                          <w:b w:val="0"/>
                          <w:bCs/>
                          <w:sz w:val="24"/>
                          <w:szCs w:val="24"/>
                        </w:rPr>
                        <w:t>:</w:t>
                      </w:r>
                      <w:r w:rsidRPr="00212069">
                        <w:rPr>
                          <w:rFonts w:ascii="Arial" w:hAnsi="Arial" w:cs="Arial"/>
                          <w:bCs/>
                          <w:sz w:val="24"/>
                          <w:szCs w:val="24"/>
                        </w:rPr>
                        <w:t>]</w:t>
                      </w:r>
                    </w:p>
                    <w:p w:rsidR="007A3ED0" w:rsidRPr="00447162" w:rsidRDefault="007A3ED0" w:rsidP="00A434B7">
                      <w:pPr>
                        <w:pStyle w:val="BodyText3"/>
                        <w:rPr>
                          <w:rFonts w:ascii="Arial" w:hAnsi="Arial" w:cs="Arial"/>
                          <w:b w:val="0"/>
                          <w:bCs/>
                          <w:sz w:val="24"/>
                          <w:szCs w:val="24"/>
                        </w:rPr>
                      </w:pPr>
                    </w:p>
                    <w:p w:rsidR="007A3ED0" w:rsidRPr="002A41CE" w:rsidRDefault="007A3ED0" w:rsidP="00347AD5">
                      <w:r w:rsidRPr="006B5543">
                        <w:rPr>
                          <w:bCs w:val="0"/>
                        </w:rPr>
                        <w:t>A representative of the Local Authority will be invited to the meeting</w:t>
                      </w:r>
                      <w:r>
                        <w:rPr>
                          <w:bCs w:val="0"/>
                        </w:rPr>
                        <w:t>.</w:t>
                      </w:r>
                      <w:r w:rsidRPr="006B5543">
                        <w:rPr>
                          <w:bCs w:val="0"/>
                        </w:rPr>
                        <w:t xml:space="preserve"> </w:t>
                      </w:r>
                      <w:r>
                        <w:rPr>
                          <w:bCs w:val="0"/>
                        </w:rPr>
                        <w:t xml:space="preserve">  </w:t>
                      </w:r>
                    </w:p>
                  </w:txbxContent>
                </v:textbox>
                <w10:wrap type="square"/>
              </v:shape>
            </w:pict>
          </mc:Fallback>
        </mc:AlternateContent>
      </w:r>
    </w:p>
    <w:p w:rsidR="00447162" w:rsidRPr="00447162" w:rsidRDefault="00CF35A9" w:rsidP="00A434B7">
      <w:pPr>
        <w:rPr>
          <w:bCs w:val="0"/>
        </w:rPr>
      </w:pPr>
      <w:r>
        <w:rPr>
          <w:noProof/>
          <w:lang w:eastAsia="en-GB"/>
        </w:rPr>
        <mc:AlternateContent>
          <mc:Choice Requires="wps">
            <w:drawing>
              <wp:anchor distT="0" distB="0" distL="114300" distR="114300" simplePos="0" relativeHeight="251645440" behindDoc="0" locked="0" layoutInCell="1" allowOverlap="1" wp14:anchorId="78D97132" wp14:editId="48D88825">
                <wp:simplePos x="0" y="0"/>
                <wp:positionH relativeFrom="column">
                  <wp:posOffset>0</wp:posOffset>
                </wp:positionH>
                <wp:positionV relativeFrom="paragraph">
                  <wp:posOffset>1003935</wp:posOffset>
                </wp:positionV>
                <wp:extent cx="6067425" cy="1173480"/>
                <wp:effectExtent l="0" t="0" r="10160" b="26670"/>
                <wp:wrapSquare wrapText="bothSides"/>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73480"/>
                        </a:xfrm>
                        <a:prstGeom prst="rect">
                          <a:avLst/>
                        </a:prstGeom>
                        <a:solidFill>
                          <a:srgbClr val="FFFFFF"/>
                        </a:solidFill>
                        <a:ln w="9525">
                          <a:solidFill>
                            <a:srgbClr val="000000"/>
                          </a:solidFill>
                          <a:miter lim="800000"/>
                          <a:headEnd/>
                          <a:tailEnd/>
                        </a:ln>
                      </wps:spPr>
                      <wps:txbx>
                        <w:txbxContent>
                          <w:p w:rsidR="007A3ED0" w:rsidRDefault="007A3ED0" w:rsidP="00A434B7">
                            <w:pPr>
                              <w:rPr>
                                <w:bCs w:val="0"/>
                              </w:rPr>
                            </w:pPr>
                            <w:r>
                              <w:rPr>
                                <w:b/>
                                <w:bCs w:val="0"/>
                              </w:rPr>
                              <w:t>[</w:t>
                            </w:r>
                            <w:r w:rsidRPr="00447162">
                              <w:rPr>
                                <w:b/>
                                <w:bCs w:val="0"/>
                              </w:rPr>
                              <w:t xml:space="preserve">In the case of an </w:t>
                            </w:r>
                            <w:r w:rsidRPr="00ED603F">
                              <w:rPr>
                                <w:b/>
                                <w:bCs w:val="0"/>
                                <w:u w:val="single"/>
                              </w:rPr>
                              <w:t>Academy</w:t>
                            </w:r>
                            <w:r w:rsidRPr="00447162">
                              <w:rPr>
                                <w:b/>
                                <w:bCs w:val="0"/>
                              </w:rPr>
                              <w:t xml:space="preserve"> </w:t>
                            </w:r>
                            <w:r w:rsidRPr="007752E1">
                              <w:rPr>
                                <w:b/>
                                <w:bCs w:val="0"/>
                                <w:u w:val="single"/>
                              </w:rPr>
                              <w:t>insert</w:t>
                            </w:r>
                            <w:r>
                              <w:rPr>
                                <w:bCs w:val="0"/>
                              </w:rPr>
                              <w:t>:</w:t>
                            </w:r>
                            <w:r w:rsidRPr="00212069">
                              <w:rPr>
                                <w:b/>
                                <w:bCs w:val="0"/>
                              </w:rPr>
                              <w:t>]</w:t>
                            </w:r>
                          </w:p>
                          <w:p w:rsidR="007A3ED0" w:rsidRDefault="007A3ED0" w:rsidP="00A434B7">
                            <w:pPr>
                              <w:rPr>
                                <w:bCs w:val="0"/>
                              </w:rPr>
                            </w:pPr>
                          </w:p>
                          <w:p w:rsidR="007A3ED0" w:rsidRPr="00367A5B" w:rsidRDefault="007A3ED0" w:rsidP="00347AD5">
                            <w:r w:rsidRPr="006B5543">
                              <w:rPr>
                                <w:bCs w:val="0"/>
                              </w:rPr>
                              <w:t>You may invite a representative of</w:t>
                            </w:r>
                            <w:r>
                              <w:rPr>
                                <w:bCs w:val="0"/>
                              </w:rPr>
                              <w:t xml:space="preserve"> the Local Authority to attend the</w:t>
                            </w:r>
                            <w:r w:rsidRPr="006B5543">
                              <w:rPr>
                                <w:bCs w:val="0"/>
                              </w:rPr>
                              <w:t xml:space="preserve"> meeting of the Academy’</w:t>
                            </w:r>
                            <w:r>
                              <w:rPr>
                                <w:bCs w:val="0"/>
                              </w:rPr>
                              <w:t>s Governing Board as an observer. T</w:t>
                            </w:r>
                            <w:r w:rsidRPr="006B5543">
                              <w:rPr>
                                <w:bCs w:val="0"/>
                              </w:rPr>
                              <w:t xml:space="preserve">hat representative may only make representations with the </w:t>
                            </w:r>
                            <w:r>
                              <w:rPr>
                                <w:bCs w:val="0"/>
                              </w:rPr>
                              <w:t>Governing</w:t>
                            </w:r>
                            <w:r w:rsidRPr="006B5543">
                              <w:rPr>
                                <w:bCs w:val="0"/>
                              </w:rPr>
                              <w:t xml:space="preserve"> </w:t>
                            </w:r>
                            <w:r>
                              <w:rPr>
                                <w:bCs w:val="0"/>
                              </w:rPr>
                              <w:t>Board</w:t>
                            </w:r>
                            <w:r w:rsidRPr="006B5543">
                              <w:rPr>
                                <w:bCs w:val="0"/>
                              </w:rPr>
                              <w:t>’s consent.</w:t>
                            </w:r>
                            <w:r>
                              <w:rPr>
                                <w:bCs w:val="0"/>
                              </w:rPr>
                              <w:t xml:space="preserve">  Please contact the Exclusions &amp; Reintegration Team on 01296 382835 if you wish a LA representative to attend.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margin-left:0;margin-top:79.05pt;width:477.75pt;height:92.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">
                <v:textbox>
                  <w:txbxContent>
                    <w:p w:rsidR="007A3ED0" w:rsidRDefault="007A3ED0" w:rsidP="00A434B7">
                      <w:pPr>
                        <w:rPr>
                          <w:bCs w:val="0"/>
                        </w:rPr>
                      </w:pPr>
                      <w:r>
                        <w:rPr>
                          <w:b/>
                          <w:bCs w:val="0"/>
                        </w:rPr>
                        <w:t>[</w:t>
                      </w:r>
                      <w:r w:rsidRPr="00447162">
                        <w:rPr>
                          <w:b/>
                          <w:bCs w:val="0"/>
                        </w:rPr>
                        <w:t xml:space="preserve">In the case of an </w:t>
                      </w:r>
                      <w:r w:rsidRPr="00ED603F">
                        <w:rPr>
                          <w:b/>
                          <w:bCs w:val="0"/>
                          <w:u w:val="single"/>
                        </w:rPr>
                        <w:t>Academy</w:t>
                      </w:r>
                      <w:r w:rsidRPr="00447162">
                        <w:rPr>
                          <w:b/>
                          <w:bCs w:val="0"/>
                        </w:rPr>
                        <w:t xml:space="preserve"> </w:t>
                      </w:r>
                      <w:r w:rsidRPr="007752E1">
                        <w:rPr>
                          <w:b/>
                          <w:bCs w:val="0"/>
                          <w:u w:val="single"/>
                        </w:rPr>
                        <w:t>insert</w:t>
                      </w:r>
                      <w:r>
                        <w:rPr>
                          <w:bCs w:val="0"/>
                        </w:rPr>
                        <w:t>:</w:t>
                      </w:r>
                      <w:r w:rsidRPr="00212069">
                        <w:rPr>
                          <w:b/>
                          <w:bCs w:val="0"/>
                        </w:rPr>
                        <w:t>]</w:t>
                      </w:r>
                    </w:p>
                    <w:p w:rsidR="007A3ED0" w:rsidRDefault="007A3ED0" w:rsidP="00A434B7">
                      <w:pPr>
                        <w:rPr>
                          <w:bCs w:val="0"/>
                        </w:rPr>
                      </w:pPr>
                    </w:p>
                    <w:p w:rsidR="007A3ED0" w:rsidRPr="00367A5B" w:rsidRDefault="007A3ED0" w:rsidP="00347AD5">
                      <w:r w:rsidRPr="006B5543">
                        <w:rPr>
                          <w:bCs w:val="0"/>
                        </w:rPr>
                        <w:t>You may invite a representative of</w:t>
                      </w:r>
                      <w:r>
                        <w:rPr>
                          <w:bCs w:val="0"/>
                        </w:rPr>
                        <w:t xml:space="preserve"> the Local Authority to attend the</w:t>
                      </w:r>
                      <w:r w:rsidRPr="006B5543">
                        <w:rPr>
                          <w:bCs w:val="0"/>
                        </w:rPr>
                        <w:t xml:space="preserve"> meeting of the Academy’</w:t>
                      </w:r>
                      <w:r>
                        <w:rPr>
                          <w:bCs w:val="0"/>
                        </w:rPr>
                        <w:t>s Governing Board as an observer. T</w:t>
                      </w:r>
                      <w:r w:rsidRPr="006B5543">
                        <w:rPr>
                          <w:bCs w:val="0"/>
                        </w:rPr>
                        <w:t xml:space="preserve">hat representative may only make representations with the </w:t>
                      </w:r>
                      <w:r>
                        <w:rPr>
                          <w:bCs w:val="0"/>
                        </w:rPr>
                        <w:t>Governing</w:t>
                      </w:r>
                      <w:r w:rsidRPr="006B5543">
                        <w:rPr>
                          <w:bCs w:val="0"/>
                        </w:rPr>
                        <w:t xml:space="preserve"> </w:t>
                      </w:r>
                      <w:r>
                        <w:rPr>
                          <w:bCs w:val="0"/>
                        </w:rPr>
                        <w:t>Board</w:t>
                      </w:r>
                      <w:r w:rsidRPr="006B5543">
                        <w:rPr>
                          <w:bCs w:val="0"/>
                        </w:rPr>
                        <w:t>’s consent.</w:t>
                      </w:r>
                      <w:r>
                        <w:rPr>
                          <w:bCs w:val="0"/>
                        </w:rPr>
                        <w:t xml:space="preserve">  Please contact the Exclusions &amp; Reintegration Team on 01296 382835 if you wish a LA representative to attend.</w:t>
                      </w:r>
                    </w:p>
                  </w:txbxContent>
                </v:textbox>
                <w10:wrap type="square"/>
              </v:shape>
            </w:pict>
          </mc:Fallback>
        </mc:AlternateContent>
      </w:r>
    </w:p>
    <w:p w:rsidR="00CF35A9" w:rsidRDefault="00CF35A9" w:rsidP="003620F6">
      <w:pPr>
        <w:rPr>
          <w:bCs w:val="0"/>
        </w:rPr>
      </w:pPr>
    </w:p>
    <w:p w:rsidR="002F773D" w:rsidRDefault="002F773D" w:rsidP="003620F6">
      <w:pPr>
        <w:rPr>
          <w:bCs w:val="0"/>
        </w:rPr>
      </w:pPr>
      <w:r>
        <w:rPr>
          <w:bCs w:val="0"/>
        </w:rPr>
        <w:t xml:space="preserve">Please let us know if you have a disability or special needs which would affect your ability to attend or take part in the meeting.  Also please inform </w:t>
      </w:r>
      <w:r>
        <w:rPr>
          <w:b/>
        </w:rPr>
        <w:t>[contact]</w:t>
      </w:r>
      <w:r>
        <w:rPr>
          <w:bCs w:val="0"/>
        </w:rPr>
        <w:t xml:space="preserve"> if it would be helpful for you to have an interpreter at the meeting.</w:t>
      </w:r>
    </w:p>
    <w:p w:rsidR="002F773D" w:rsidRDefault="002F773D" w:rsidP="003620F6"/>
    <w:p w:rsidR="002F773D" w:rsidRDefault="002F773D" w:rsidP="003620F6">
      <w:r>
        <w:rPr>
          <w:bCs w:val="0"/>
        </w:rPr>
        <w:t xml:space="preserve">The </w:t>
      </w:r>
      <w:r w:rsidR="008326F8">
        <w:rPr>
          <w:bCs w:val="0"/>
        </w:rPr>
        <w:t>Governing</w:t>
      </w:r>
      <w:r w:rsidR="004A08CD">
        <w:rPr>
          <w:bCs w:val="0"/>
        </w:rPr>
        <w:t xml:space="preserve"> </w:t>
      </w:r>
      <w:r w:rsidR="007752E1">
        <w:rPr>
          <w:bCs w:val="0"/>
        </w:rPr>
        <w:t>Board</w:t>
      </w:r>
      <w:r>
        <w:rPr>
          <w:bCs w:val="0"/>
        </w:rPr>
        <w:t xml:space="preserve"> committee has the power to reinstate your child immediately or from a specified date; or, alternatively, they have the power to uphold the exclusion in which case you may appeal against their d</w:t>
      </w:r>
      <w:r w:rsidR="00F139C1">
        <w:rPr>
          <w:bCs w:val="0"/>
        </w:rPr>
        <w:t>ecision to an independent review</w:t>
      </w:r>
      <w:r>
        <w:rPr>
          <w:bCs w:val="0"/>
        </w:rPr>
        <w:t xml:space="preserve"> panel.</w:t>
      </w:r>
    </w:p>
    <w:p w:rsidR="002F773D" w:rsidRDefault="002F773D" w:rsidP="003620F6"/>
    <w:p w:rsidR="00A434B7" w:rsidRDefault="00A434B7" w:rsidP="00A434B7">
      <w:r>
        <w:t xml:space="preserve">The </w:t>
      </w:r>
      <w:r w:rsidR="008326F8">
        <w:t>Governing</w:t>
      </w:r>
      <w:r>
        <w:t xml:space="preserve"> </w:t>
      </w:r>
      <w:r w:rsidR="007752E1">
        <w:t>Board</w:t>
      </w:r>
      <w:r>
        <w:t xml:space="preserve"> Committee will consider the exclusion process and there will be 3 or 5 Govern</w:t>
      </w:r>
      <w:r w:rsidR="00F94646">
        <w:t>ors</w:t>
      </w:r>
      <w:r>
        <w:t xml:space="preserve"> present.  At this meeting the Chair will briefly explain the procedure, the reasons for the exclusion and witnesses may be called if appropriate.  You and/or your representative can present verbal evidence and/or give a written account.  You will also have the opportunity to question the Headteacher and the </w:t>
      </w:r>
      <w:r w:rsidR="008326F8">
        <w:t>Governing</w:t>
      </w:r>
      <w:r>
        <w:t xml:space="preserve"> </w:t>
      </w:r>
      <w:r w:rsidR="007752E1">
        <w:t>Board</w:t>
      </w:r>
      <w:r>
        <w:t xml:space="preserve">.  </w:t>
      </w:r>
    </w:p>
    <w:p w:rsidR="00742742" w:rsidRDefault="00742742" w:rsidP="00A434B7"/>
    <w:p w:rsidR="00A434B7" w:rsidRDefault="0003709F" w:rsidP="00A434B7">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067425" cy="977265"/>
                <wp:effectExtent l="9525" t="10795" r="9525" b="12065"/>
                <wp:wrapSquare wrapText="bothSides"/>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77265"/>
                        </a:xfrm>
                        <a:prstGeom prst="rect">
                          <a:avLst/>
                        </a:prstGeom>
                        <a:solidFill>
                          <a:srgbClr val="FFFFFF"/>
                        </a:solidFill>
                        <a:ln w="9525">
                          <a:solidFill>
                            <a:srgbClr val="000000"/>
                          </a:solidFill>
                          <a:miter lim="800000"/>
                          <a:headEnd/>
                          <a:tailEnd/>
                        </a:ln>
                      </wps:spPr>
                      <wps:txbx>
                        <w:txbxContent>
                          <w:p w:rsidR="007A3ED0" w:rsidRPr="00323032" w:rsidRDefault="007A3ED0" w:rsidP="00742742">
                            <w:pPr>
                              <w:rPr>
                                <w:b/>
                                <w:bCs w:val="0"/>
                              </w:rPr>
                            </w:pPr>
                            <w:r w:rsidRPr="00323032">
                              <w:rPr>
                                <w:b/>
                                <w:bCs w:val="0"/>
                              </w:rPr>
                              <w:t>[If the Panel members are known</w:t>
                            </w:r>
                            <w:r>
                              <w:rPr>
                                <w:b/>
                                <w:bCs w:val="0"/>
                              </w:rPr>
                              <w:t>,</w:t>
                            </w:r>
                            <w:r w:rsidRPr="00323032">
                              <w:rPr>
                                <w:b/>
                                <w:bCs w:val="0"/>
                              </w:rPr>
                              <w:t xml:space="preserve"> </w:t>
                            </w:r>
                            <w:r w:rsidRPr="007752E1">
                              <w:rPr>
                                <w:b/>
                                <w:bCs w:val="0"/>
                                <w:u w:val="single"/>
                              </w:rPr>
                              <w:t>insert</w:t>
                            </w:r>
                            <w:r w:rsidRPr="00323032">
                              <w:rPr>
                                <w:b/>
                                <w:bCs w:val="0"/>
                              </w:rPr>
                              <w:t xml:space="preserve"> this </w:t>
                            </w:r>
                            <w:r>
                              <w:rPr>
                                <w:b/>
                                <w:bCs w:val="0"/>
                              </w:rPr>
                              <w:t xml:space="preserve">information </w:t>
                            </w:r>
                            <w:r w:rsidRPr="00323032">
                              <w:rPr>
                                <w:b/>
                                <w:bCs w:val="0"/>
                              </w:rPr>
                              <w:t>here:</w:t>
                            </w:r>
                            <w:r>
                              <w:rPr>
                                <w:b/>
                                <w:bCs w:val="0"/>
                              </w:rPr>
                              <w:t>]</w:t>
                            </w:r>
                          </w:p>
                          <w:p w:rsidR="007A3ED0" w:rsidRDefault="007A3ED0" w:rsidP="00742742">
                            <w:pPr>
                              <w:rPr>
                                <w:bCs w:val="0"/>
                              </w:rPr>
                            </w:pPr>
                          </w:p>
                          <w:p w:rsidR="007A3ED0" w:rsidRPr="009B0D5A" w:rsidRDefault="007A3ED0" w:rsidP="002321A2">
                            <w:r>
                              <w:rPr>
                                <w:bCs w:val="0"/>
                              </w:rPr>
                              <w:t xml:space="preserve">The Governing Board Committee members will be </w:t>
                            </w:r>
                            <w:r w:rsidRPr="00934B98">
                              <w:rPr>
                                <w:b/>
                                <w:bCs w:val="0"/>
                              </w:rPr>
                              <w:t>[Names of panel members].</w:t>
                            </w:r>
                            <w:r>
                              <w:rPr>
                                <w:bCs w:val="0"/>
                              </w:rPr>
                              <w:t xml:space="preserve">  Please inform me if you feel that there is a conflict of interest with any of these Committee members.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72" type="#_x0000_t202" style="position:absolute;margin-left:0;margin-top:0;width:477.75pt;height:76.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">
                <v:textbox style="mso-fit-shape-to-text:t">
                  <w:txbxContent>
                    <w:p w:rsidR="007A3ED0" w:rsidRPr="00323032" w:rsidRDefault="007A3ED0" w:rsidP="00742742">
                      <w:pPr>
                        <w:rPr>
                          <w:b/>
                          <w:bCs w:val="0"/>
                        </w:rPr>
                      </w:pPr>
                      <w:r w:rsidRPr="00323032">
                        <w:rPr>
                          <w:b/>
                          <w:bCs w:val="0"/>
                        </w:rPr>
                        <w:t>[If the Panel members are known</w:t>
                      </w:r>
                      <w:r>
                        <w:rPr>
                          <w:b/>
                          <w:bCs w:val="0"/>
                        </w:rPr>
                        <w:t>,</w:t>
                      </w:r>
                      <w:r w:rsidRPr="00323032">
                        <w:rPr>
                          <w:b/>
                          <w:bCs w:val="0"/>
                        </w:rPr>
                        <w:t xml:space="preserve"> </w:t>
                      </w:r>
                      <w:r w:rsidRPr="007752E1">
                        <w:rPr>
                          <w:b/>
                          <w:bCs w:val="0"/>
                          <w:u w:val="single"/>
                        </w:rPr>
                        <w:t>insert</w:t>
                      </w:r>
                      <w:r w:rsidRPr="00323032">
                        <w:rPr>
                          <w:b/>
                          <w:bCs w:val="0"/>
                        </w:rPr>
                        <w:t xml:space="preserve"> this </w:t>
                      </w:r>
                      <w:r>
                        <w:rPr>
                          <w:b/>
                          <w:bCs w:val="0"/>
                        </w:rPr>
                        <w:t xml:space="preserve">information </w:t>
                      </w:r>
                      <w:r w:rsidRPr="00323032">
                        <w:rPr>
                          <w:b/>
                          <w:bCs w:val="0"/>
                        </w:rPr>
                        <w:t>here:</w:t>
                      </w:r>
                      <w:r>
                        <w:rPr>
                          <w:b/>
                          <w:bCs w:val="0"/>
                        </w:rPr>
                        <w:t>]</w:t>
                      </w:r>
                    </w:p>
                    <w:p w:rsidR="007A3ED0" w:rsidRDefault="007A3ED0" w:rsidP="00742742">
                      <w:pPr>
                        <w:rPr>
                          <w:bCs w:val="0"/>
                        </w:rPr>
                      </w:pPr>
                    </w:p>
                    <w:p w:rsidR="007A3ED0" w:rsidRPr="009B0D5A" w:rsidRDefault="007A3ED0" w:rsidP="002321A2">
                      <w:r>
                        <w:rPr>
                          <w:bCs w:val="0"/>
                        </w:rPr>
                        <w:t xml:space="preserve">The Governing Board Committee members will be </w:t>
                      </w:r>
                      <w:r w:rsidRPr="00934B98">
                        <w:rPr>
                          <w:b/>
                          <w:bCs w:val="0"/>
                        </w:rPr>
                        <w:t>[Names of panel members].</w:t>
                      </w:r>
                      <w:r>
                        <w:rPr>
                          <w:bCs w:val="0"/>
                        </w:rPr>
                        <w:t xml:space="preserve">  Please inform me if you feel that there is a conflict of interest with any of these Committee members. </w:t>
                      </w:r>
                    </w:p>
                  </w:txbxContent>
                </v:textbox>
                <w10:wrap type="square"/>
              </v:shape>
            </w:pict>
          </mc:Fallback>
        </mc:AlternateContent>
      </w:r>
    </w:p>
    <w:p w:rsidR="00A434B7" w:rsidRDefault="00742742" w:rsidP="00A434B7">
      <w:r w:rsidRPr="00EB67B3">
        <w:t>May I remind y</w:t>
      </w:r>
      <w:r>
        <w:t>ou that if you want to provide</w:t>
      </w:r>
      <w:r w:rsidRPr="00EB67B3">
        <w:t xml:space="preserve"> </w:t>
      </w:r>
      <w:r>
        <w:t xml:space="preserve">any </w:t>
      </w:r>
      <w:r w:rsidRPr="00EB67B3">
        <w:t xml:space="preserve">written </w:t>
      </w:r>
      <w:r>
        <w:t>evidence for the meeting</w:t>
      </w:r>
      <w:r w:rsidRPr="00EB67B3">
        <w:t>, it should be sent to me</w:t>
      </w:r>
      <w:r>
        <w:t xml:space="preserve"> at the address given above to allow the </w:t>
      </w:r>
      <w:r w:rsidR="008326F8">
        <w:t>Governing</w:t>
      </w:r>
      <w:r>
        <w:t xml:space="preserve"> </w:t>
      </w:r>
      <w:r w:rsidR="007752E1">
        <w:t>Board</w:t>
      </w:r>
      <w:r>
        <w:t xml:space="preserve"> to circulate all the information to all parties at least five school days before the meeting date.  Following their consideration of all evidence and representations, the </w:t>
      </w:r>
      <w:r w:rsidR="008326F8">
        <w:t>Governing</w:t>
      </w:r>
      <w:r>
        <w:t xml:space="preserve"> </w:t>
      </w:r>
      <w:r w:rsidR="007752E1">
        <w:t>Board</w:t>
      </w:r>
      <w:r>
        <w:t xml:space="preserve"> will make a decision as to whether the exclusion was made on appropriate grounds.</w:t>
      </w:r>
    </w:p>
    <w:p w:rsidR="00742742" w:rsidRPr="00EB67B3" w:rsidRDefault="00742742" w:rsidP="00A434B7"/>
    <w:p w:rsidR="002F773D" w:rsidRDefault="002F773D" w:rsidP="003620F6">
      <w:r>
        <w:t xml:space="preserve">Please </w:t>
      </w:r>
      <w:r w:rsidR="008C62D0">
        <w:t>contact</w:t>
      </w:r>
      <w:r>
        <w:t xml:space="preserve"> me at [</w:t>
      </w:r>
      <w:r>
        <w:rPr>
          <w:b/>
          <w:bCs w:val="0"/>
        </w:rPr>
        <w:t>insert full address</w:t>
      </w:r>
      <w:r w:rsidR="008C62D0">
        <w:rPr>
          <w:b/>
          <w:bCs w:val="0"/>
        </w:rPr>
        <w:t xml:space="preserve"> and/or telephone number</w:t>
      </w:r>
      <w:r>
        <w:t>] and let me know if you will be attending this meeting.</w:t>
      </w:r>
    </w:p>
    <w:p w:rsidR="002F773D" w:rsidRDefault="002F773D" w:rsidP="003620F6"/>
    <w:p w:rsidR="00F94646" w:rsidRDefault="002F773D" w:rsidP="00F94646">
      <w:r>
        <w:t>Please find enclosed an order of proceedings for the meeting</w:t>
      </w:r>
      <w:r w:rsidR="0052218F">
        <w:t>.</w:t>
      </w:r>
      <w:r w:rsidR="00F94646">
        <w:t xml:space="preserve">  </w:t>
      </w:r>
      <w:r w:rsidR="0052218F">
        <w:rPr>
          <w:b/>
        </w:rPr>
        <w:t>[E</w:t>
      </w:r>
      <w:r w:rsidR="00F94646">
        <w:rPr>
          <w:b/>
        </w:rPr>
        <w:t xml:space="preserve">nclose procedure for </w:t>
      </w:r>
      <w:r w:rsidR="008326F8">
        <w:rPr>
          <w:b/>
        </w:rPr>
        <w:t>Governing</w:t>
      </w:r>
      <w:r w:rsidR="00F94646">
        <w:rPr>
          <w:b/>
        </w:rPr>
        <w:t xml:space="preserve"> </w:t>
      </w:r>
      <w:r w:rsidR="007752E1">
        <w:rPr>
          <w:b/>
        </w:rPr>
        <w:t>Board</w:t>
      </w:r>
      <w:r w:rsidR="00F94646">
        <w:rPr>
          <w:b/>
        </w:rPr>
        <w:t xml:space="preserve"> Meeting </w:t>
      </w:r>
      <w:r w:rsidR="00D53A16">
        <w:rPr>
          <w:b/>
        </w:rPr>
        <w:t>-</w:t>
      </w:r>
      <w:r w:rsidR="00F94646">
        <w:rPr>
          <w:b/>
        </w:rPr>
        <w:t xml:space="preserve"> page </w:t>
      </w:r>
      <w:r w:rsidR="00D53A16">
        <w:rPr>
          <w:b/>
        </w:rPr>
        <w:t>21</w:t>
      </w:r>
      <w:r w:rsidR="00F94646">
        <w:rPr>
          <w:b/>
        </w:rPr>
        <w:t>]</w:t>
      </w:r>
      <w:r w:rsidR="00F94646">
        <w:t>.</w:t>
      </w:r>
    </w:p>
    <w:p w:rsidR="002F773D" w:rsidRDefault="002F773D" w:rsidP="003620F6"/>
    <w:p w:rsidR="002F773D" w:rsidRDefault="0003709F" w:rsidP="003620F6">
      <w:r>
        <w:t>Yours sincerely</w:t>
      </w:r>
    </w:p>
    <w:p w:rsidR="002F773D" w:rsidRDefault="002F773D" w:rsidP="003620F6"/>
    <w:p w:rsidR="00A25986" w:rsidRDefault="00A25986" w:rsidP="003620F6"/>
    <w:p w:rsidR="00A25986" w:rsidRDefault="00A25986" w:rsidP="003620F6"/>
    <w:p w:rsidR="00A25986" w:rsidRDefault="00A25986" w:rsidP="003620F6"/>
    <w:p w:rsidR="00A25986" w:rsidRDefault="00A25986" w:rsidP="003620F6">
      <w:r>
        <w:t>[Name]</w:t>
      </w:r>
    </w:p>
    <w:p w:rsidR="002F773D" w:rsidRDefault="002F773D" w:rsidP="003620F6">
      <w:pPr>
        <w:rPr>
          <w:b/>
        </w:rPr>
      </w:pPr>
      <w:r>
        <w:rPr>
          <w:b/>
        </w:rPr>
        <w:t xml:space="preserve">Clerk to the </w:t>
      </w:r>
      <w:r w:rsidR="008326F8">
        <w:rPr>
          <w:b/>
        </w:rPr>
        <w:t>Governing</w:t>
      </w:r>
      <w:r>
        <w:rPr>
          <w:b/>
        </w:rPr>
        <w:t xml:space="preserve"> </w:t>
      </w:r>
      <w:r w:rsidR="007752E1">
        <w:rPr>
          <w:b/>
        </w:rPr>
        <w:t>Board</w:t>
      </w:r>
    </w:p>
    <w:p w:rsidR="002F773D" w:rsidRDefault="002F773D" w:rsidP="003620F6">
      <w:pPr>
        <w:rPr>
          <w:b/>
        </w:rPr>
      </w:pPr>
    </w:p>
    <w:p w:rsidR="002F773D" w:rsidRDefault="002F773D" w:rsidP="003620F6">
      <w:pPr>
        <w:pStyle w:val="Footer"/>
        <w:tabs>
          <w:tab w:val="clear" w:pos="4320"/>
          <w:tab w:val="clear" w:pos="8640"/>
        </w:tabs>
        <w:rPr>
          <w:rFonts w:ascii="Arial" w:hAnsi="Arial" w:cs="Arial"/>
          <w:bCs/>
        </w:rPr>
      </w:pPr>
      <w:r>
        <w:rPr>
          <w:rFonts w:ascii="Arial" w:hAnsi="Arial" w:cs="Arial"/>
          <w:bCs/>
        </w:rPr>
        <w:t>Cc</w:t>
      </w:r>
      <w:r>
        <w:rPr>
          <w:rFonts w:ascii="Arial" w:hAnsi="Arial" w:cs="Arial"/>
          <w:bCs/>
        </w:rPr>
        <w:tab/>
        <w:t>Head teacher</w:t>
      </w:r>
    </w:p>
    <w:p w:rsidR="002F773D" w:rsidRDefault="002F773D" w:rsidP="003620F6">
      <w:pPr>
        <w:ind w:left="720"/>
        <w:rPr>
          <w:b/>
          <w:bCs w:val="0"/>
        </w:rPr>
      </w:pPr>
      <w:r>
        <w:t>Exclusions &amp; Reintegration Team,</w:t>
      </w:r>
      <w:r w:rsidR="0062536C">
        <w:t xml:space="preserve"> 1</w:t>
      </w:r>
      <w:r w:rsidR="0062536C" w:rsidRPr="0062536C">
        <w:rPr>
          <w:vertAlign w:val="superscript"/>
        </w:rPr>
        <w:t>st</w:t>
      </w:r>
      <w:r w:rsidR="0062536C">
        <w:t xml:space="preserve"> </w:t>
      </w:r>
      <w:r>
        <w:t>Floor, County Hall, Aylesbury, Bucks HP20 1UZ</w:t>
      </w:r>
    </w:p>
    <w:p w:rsidR="002F773D" w:rsidRPr="0003016B" w:rsidRDefault="002F773D" w:rsidP="003620F6">
      <w:pPr>
        <w:rPr>
          <w:bCs w:val="0"/>
          <w:sz w:val="22"/>
        </w:rPr>
      </w:pPr>
    </w:p>
    <w:p w:rsidR="002F773D" w:rsidRDefault="002F773D" w:rsidP="003620F6">
      <w:pPr>
        <w:rPr>
          <w:b/>
          <w:bCs w:val="0"/>
        </w:rPr>
      </w:pPr>
    </w:p>
    <w:p w:rsidR="002F773D" w:rsidRDefault="002F773D" w:rsidP="003620F6">
      <w:pPr>
        <w:rPr>
          <w:b/>
          <w:bCs w:val="0"/>
        </w:rPr>
      </w:pPr>
    </w:p>
    <w:p w:rsidR="00B06871" w:rsidRDefault="00B06871" w:rsidP="003620F6">
      <w:pPr>
        <w:rPr>
          <w:b/>
          <w:bCs w:val="0"/>
        </w:rPr>
      </w:pPr>
    </w:p>
    <w:p w:rsidR="003620F6" w:rsidRDefault="003620F6" w:rsidP="003620F6">
      <w:pPr>
        <w:rPr>
          <w:b/>
          <w:bCs w:val="0"/>
        </w:rPr>
      </w:pPr>
    </w:p>
    <w:p w:rsidR="002F773D" w:rsidRDefault="002F773D"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A434B7" w:rsidRDefault="00A434B7" w:rsidP="003620F6">
      <w:pPr>
        <w:rPr>
          <w:b/>
          <w:bCs w:val="0"/>
        </w:rPr>
      </w:pPr>
    </w:p>
    <w:p w:rsidR="002F773D" w:rsidRPr="00ED603F" w:rsidRDefault="00D47C02" w:rsidP="005A1DEF">
      <w:pPr>
        <w:ind w:left="1276" w:hanging="1276"/>
        <w:rPr>
          <w:bCs w:val="0"/>
        </w:rPr>
      </w:pPr>
      <w:r w:rsidRPr="00D47C02">
        <w:rPr>
          <w:b/>
          <w:bCs w:val="0"/>
          <w:u w:val="single"/>
        </w:rPr>
        <w:lastRenderedPageBreak/>
        <w:t>LETTER</w:t>
      </w:r>
      <w:r w:rsidR="002F773D" w:rsidRPr="00D47C02">
        <w:rPr>
          <w:b/>
          <w:bCs w:val="0"/>
          <w:u w:val="single"/>
        </w:rPr>
        <w:t xml:space="preserve"> </w:t>
      </w:r>
      <w:r w:rsidRPr="00D47C02">
        <w:rPr>
          <w:b/>
          <w:bCs w:val="0"/>
          <w:u w:val="single"/>
        </w:rPr>
        <w:t>8</w:t>
      </w:r>
      <w:r w:rsidR="00ED603F" w:rsidRPr="005A1DEF">
        <w:rPr>
          <w:b/>
          <w:bCs w:val="0"/>
        </w:rPr>
        <w:t xml:space="preserve"> –</w:t>
      </w:r>
      <w:r w:rsidR="00ED603F" w:rsidRPr="00ED603F">
        <w:rPr>
          <w:b/>
          <w:bCs w:val="0"/>
        </w:rPr>
        <w:t xml:space="preserve"> </w:t>
      </w:r>
      <w:r w:rsidR="00ED603F">
        <w:rPr>
          <w:bCs w:val="0"/>
        </w:rPr>
        <w:t>T</w:t>
      </w:r>
      <w:r w:rsidR="00ED603F" w:rsidRPr="00ED603F">
        <w:rPr>
          <w:bCs w:val="0"/>
        </w:rPr>
        <w:t>o parent informing them of</w:t>
      </w:r>
      <w:r w:rsidR="00ED603F">
        <w:rPr>
          <w:bCs w:val="0"/>
        </w:rPr>
        <w:t xml:space="preserve"> the outcome of the </w:t>
      </w:r>
      <w:r w:rsidR="008326F8">
        <w:rPr>
          <w:bCs w:val="0"/>
        </w:rPr>
        <w:t>Governing</w:t>
      </w:r>
      <w:r w:rsidR="00ED603F">
        <w:rPr>
          <w:bCs w:val="0"/>
        </w:rPr>
        <w:t xml:space="preserve"> </w:t>
      </w:r>
      <w:r w:rsidR="007752E1">
        <w:rPr>
          <w:bCs w:val="0"/>
        </w:rPr>
        <w:t>Board</w:t>
      </w:r>
      <w:r w:rsidR="00ED603F">
        <w:rPr>
          <w:bCs w:val="0"/>
        </w:rPr>
        <w:t xml:space="preserve"> Hearing for a </w:t>
      </w:r>
      <w:r w:rsidR="00DC41A5">
        <w:rPr>
          <w:bCs w:val="0"/>
        </w:rPr>
        <w:t>fixed-period</w:t>
      </w:r>
      <w:r w:rsidR="00ED603F">
        <w:rPr>
          <w:bCs w:val="0"/>
        </w:rPr>
        <w:t xml:space="preserve"> exclusion of </w:t>
      </w:r>
      <w:r w:rsidR="006138A4">
        <w:rPr>
          <w:bCs w:val="0"/>
        </w:rPr>
        <w:t xml:space="preserve">5½ </w:t>
      </w:r>
      <w:r>
        <w:rPr>
          <w:bCs w:val="0"/>
        </w:rPr>
        <w:t>days or more.</w:t>
      </w:r>
    </w:p>
    <w:p w:rsidR="002F773D" w:rsidRDefault="002F773D" w:rsidP="003620F6">
      <w:pPr>
        <w:rPr>
          <w:b/>
        </w:rPr>
      </w:pPr>
    </w:p>
    <w:p w:rsidR="00ED603F" w:rsidRDefault="00ED603F" w:rsidP="003620F6">
      <w:pPr>
        <w:rPr>
          <w:b/>
        </w:rPr>
      </w:pPr>
    </w:p>
    <w:p w:rsidR="002F773D" w:rsidRPr="00ED603F" w:rsidRDefault="002F773D" w:rsidP="003620F6">
      <w:pPr>
        <w:rPr>
          <w:b/>
        </w:rPr>
      </w:pPr>
      <w:r>
        <w:rPr>
          <w:b/>
        </w:rPr>
        <w:t xml:space="preserve">LETTER FROM CLERK </w:t>
      </w:r>
    </w:p>
    <w:p w:rsidR="002F773D" w:rsidRDefault="006138A4" w:rsidP="003620F6">
      <w:r>
        <w:t>----------------------------------------------------------------------------------------------------------------------</w:t>
      </w:r>
    </w:p>
    <w:p w:rsidR="00ED603F" w:rsidRDefault="00ED603F" w:rsidP="003620F6"/>
    <w:p w:rsidR="002F773D" w:rsidRDefault="002F773D" w:rsidP="003620F6">
      <w:r>
        <w:t xml:space="preserve">Dear </w:t>
      </w:r>
      <w:r>
        <w:rPr>
          <w:b/>
          <w:bCs w:val="0"/>
        </w:rPr>
        <w:t>[Parent’s name]</w:t>
      </w:r>
    </w:p>
    <w:p w:rsidR="002F773D" w:rsidRDefault="002F773D" w:rsidP="003620F6"/>
    <w:p w:rsidR="002F773D" w:rsidRPr="00ED603F" w:rsidRDefault="00347AD5" w:rsidP="003620F6">
      <w:pPr>
        <w:rPr>
          <w:b/>
        </w:rPr>
      </w:pPr>
      <w:r>
        <w:rPr>
          <w:b/>
        </w:rPr>
        <w:t>Name of pupil</w:t>
      </w:r>
      <w:r w:rsidR="00ED603F" w:rsidRPr="00ED603F">
        <w:rPr>
          <w:b/>
        </w:rPr>
        <w:t>:                                            DoB:</w:t>
      </w:r>
    </w:p>
    <w:p w:rsidR="002F773D" w:rsidRDefault="002F773D" w:rsidP="003620F6"/>
    <w:p w:rsidR="002F773D" w:rsidRDefault="00DC41A5" w:rsidP="003620F6">
      <w:pPr>
        <w:pStyle w:val="Heading3"/>
        <w:ind w:firstLine="72"/>
        <w:rPr>
          <w:rFonts w:cs="Arial"/>
          <w:sz w:val="24"/>
        </w:rPr>
      </w:pPr>
      <w:r>
        <w:rPr>
          <w:rFonts w:cs="Arial"/>
          <w:sz w:val="24"/>
        </w:rPr>
        <w:t>Fixed-period</w:t>
      </w:r>
      <w:r w:rsidR="002F773D">
        <w:rPr>
          <w:rFonts w:cs="Arial"/>
          <w:sz w:val="24"/>
        </w:rPr>
        <w:t xml:space="preserve"> Exclusion From [start date] </w:t>
      </w:r>
      <w:r w:rsidR="00A25986">
        <w:rPr>
          <w:rFonts w:cs="Arial"/>
          <w:sz w:val="24"/>
        </w:rPr>
        <w:t>t</w:t>
      </w:r>
      <w:r w:rsidR="002F773D">
        <w:rPr>
          <w:rFonts w:cs="Arial"/>
          <w:sz w:val="24"/>
        </w:rPr>
        <w:t>o [end date]</w:t>
      </w:r>
    </w:p>
    <w:p w:rsidR="002F773D" w:rsidRDefault="002F773D" w:rsidP="003620F6"/>
    <w:p w:rsidR="002F773D" w:rsidRDefault="002F773D" w:rsidP="003620F6">
      <w:r>
        <w:t>I am writing to let you know of the decision reached by the School</w:t>
      </w:r>
      <w:r w:rsidR="004A08CD">
        <w:t xml:space="preserve">’s </w:t>
      </w:r>
      <w:r w:rsidR="008326F8">
        <w:t>Governing</w:t>
      </w:r>
      <w:r w:rsidR="004A08CD">
        <w:t xml:space="preserve"> </w:t>
      </w:r>
      <w:r w:rsidR="007752E1">
        <w:t>Board</w:t>
      </w:r>
      <w:r>
        <w:t xml:space="preserve"> at the meeting held </w:t>
      </w:r>
      <w:r w:rsidR="00ED603F">
        <w:t>on [</w:t>
      </w:r>
      <w:r w:rsidR="00ED603F" w:rsidRPr="00ED603F">
        <w:rPr>
          <w:b/>
        </w:rPr>
        <w:t>insert date</w:t>
      </w:r>
      <w:r w:rsidR="00ED603F">
        <w:t xml:space="preserve">] </w:t>
      </w:r>
      <w:r>
        <w:t>to consider the actions of the Headteacher, in relation to your child's exclusion from school.</w:t>
      </w:r>
    </w:p>
    <w:p w:rsidR="002F773D" w:rsidRDefault="002F773D" w:rsidP="003620F6"/>
    <w:p w:rsidR="002F773D" w:rsidRPr="00ED603F" w:rsidRDefault="004A08CD" w:rsidP="003620F6">
      <w:pPr>
        <w:rPr>
          <w:b/>
        </w:rPr>
      </w:pPr>
      <w:r>
        <w:t xml:space="preserve">The </w:t>
      </w:r>
      <w:r w:rsidR="008326F8">
        <w:t>Governing</w:t>
      </w:r>
      <w:r>
        <w:t xml:space="preserve"> </w:t>
      </w:r>
      <w:r w:rsidR="007752E1">
        <w:t>Board</w:t>
      </w:r>
      <w:r w:rsidR="002F773D">
        <w:t xml:space="preserve"> decided to:</w:t>
      </w:r>
      <w:r w:rsidR="00ED603F">
        <w:t xml:space="preserve"> </w:t>
      </w:r>
      <w:r w:rsidR="00ED603F" w:rsidRPr="00ED603F">
        <w:rPr>
          <w:b/>
        </w:rPr>
        <w:t>[complete relevant section</w:t>
      </w:r>
      <w:r w:rsidR="00ED603F">
        <w:rPr>
          <w:b/>
        </w:rPr>
        <w:t xml:space="preserve"> from options below</w:t>
      </w:r>
      <w:r w:rsidR="00ED603F" w:rsidRPr="00ED603F">
        <w:rPr>
          <w:b/>
        </w:rPr>
        <w:t>]</w:t>
      </w:r>
    </w:p>
    <w:p w:rsidR="002F773D" w:rsidRDefault="002F773D" w:rsidP="003620F6"/>
    <w:p w:rsidR="002F773D" w:rsidRDefault="002F773D" w:rsidP="003620F6">
      <w:pPr>
        <w:rPr>
          <w:b/>
          <w:bCs w:val="0"/>
        </w:rPr>
      </w:pPr>
      <w:r>
        <w:t>*</w:t>
      </w:r>
      <w:r>
        <w:tab/>
        <w:t xml:space="preserve">Confirm the Headteacher's action </w:t>
      </w:r>
      <w:r>
        <w:rPr>
          <w:b/>
          <w:bCs w:val="0"/>
        </w:rPr>
        <w:t>[stating reasons]</w:t>
      </w:r>
    </w:p>
    <w:p w:rsidR="002F773D" w:rsidRDefault="002F773D" w:rsidP="003620F6">
      <w:pPr>
        <w:spacing w:before="240"/>
        <w:rPr>
          <w:b/>
          <w:bCs w:val="0"/>
        </w:rPr>
      </w:pPr>
      <w:r>
        <w:t>*</w:t>
      </w:r>
      <w:r>
        <w:tab/>
        <w:t xml:space="preserve">Direct reinstatement </w:t>
      </w:r>
      <w:r>
        <w:rPr>
          <w:b/>
          <w:bCs w:val="0"/>
        </w:rPr>
        <w:t>[stating reasons]</w:t>
      </w:r>
    </w:p>
    <w:p w:rsidR="002F773D" w:rsidRDefault="002F773D" w:rsidP="000A4356">
      <w:pPr>
        <w:spacing w:before="240"/>
        <w:ind w:left="709" w:hanging="709"/>
      </w:pPr>
      <w:r>
        <w:t>*</w:t>
      </w:r>
      <w:r>
        <w:tab/>
        <w:t xml:space="preserve">Note on </w:t>
      </w:r>
      <w:r>
        <w:rPr>
          <w:b/>
          <w:bCs w:val="0"/>
        </w:rPr>
        <w:t>[Pupil’s Name]</w:t>
      </w:r>
      <w:r>
        <w:t xml:space="preserve"> school file that even though the exclusion has been served the </w:t>
      </w:r>
      <w:r w:rsidR="008326F8">
        <w:t>Governing</w:t>
      </w:r>
      <w:r w:rsidR="004A08CD">
        <w:t xml:space="preserve"> </w:t>
      </w:r>
      <w:r w:rsidR="007752E1">
        <w:t>Board</w:t>
      </w:r>
      <w:r>
        <w:t xml:space="preserve"> felt that it was </w:t>
      </w:r>
      <w:r>
        <w:rPr>
          <w:b/>
          <w:bCs w:val="0"/>
        </w:rPr>
        <w:t>[inappropriate / length was inappropriate]</w:t>
      </w:r>
      <w:r w:rsidR="00ED603F">
        <w:t xml:space="preserve"> and should have been </w:t>
      </w:r>
      <w:r w:rsidR="00ED603F" w:rsidRPr="00ED603F">
        <w:rPr>
          <w:b/>
        </w:rPr>
        <w:t>[state length]</w:t>
      </w:r>
      <w:r>
        <w:t xml:space="preserve"> [</w:t>
      </w:r>
      <w:r>
        <w:rPr>
          <w:b/>
          <w:bCs w:val="0"/>
        </w:rPr>
        <w:t>stating reasons]</w:t>
      </w:r>
    </w:p>
    <w:p w:rsidR="0003709F" w:rsidRDefault="0003709F" w:rsidP="003620F6"/>
    <w:p w:rsidR="002F773D" w:rsidRDefault="0003709F" w:rsidP="003620F6">
      <w:r>
        <w:t>Yours sincerely</w:t>
      </w:r>
    </w:p>
    <w:p w:rsidR="002F773D" w:rsidRDefault="002F773D" w:rsidP="003620F6"/>
    <w:p w:rsidR="002F773D" w:rsidRDefault="002F773D" w:rsidP="003620F6"/>
    <w:p w:rsidR="002F773D" w:rsidRDefault="002F773D" w:rsidP="003620F6"/>
    <w:p w:rsidR="002F773D" w:rsidRDefault="00A25986" w:rsidP="003620F6">
      <w:r>
        <w:t>[Name]</w:t>
      </w:r>
    </w:p>
    <w:p w:rsidR="002F773D" w:rsidRDefault="002F773D" w:rsidP="003620F6">
      <w:pPr>
        <w:rPr>
          <w:b/>
        </w:rPr>
      </w:pPr>
      <w:r>
        <w:rPr>
          <w:b/>
        </w:rPr>
        <w:t xml:space="preserve">Clerk to the </w:t>
      </w:r>
      <w:r w:rsidR="008326F8">
        <w:rPr>
          <w:b/>
        </w:rPr>
        <w:t>Governing</w:t>
      </w:r>
      <w:r>
        <w:rPr>
          <w:b/>
        </w:rPr>
        <w:t xml:space="preserve"> </w:t>
      </w:r>
      <w:r w:rsidR="007752E1">
        <w:rPr>
          <w:b/>
        </w:rPr>
        <w:t>Board</w:t>
      </w:r>
    </w:p>
    <w:p w:rsidR="002F773D" w:rsidRDefault="002F773D" w:rsidP="003620F6"/>
    <w:p w:rsidR="002F773D" w:rsidRDefault="002F773D" w:rsidP="003620F6"/>
    <w:p w:rsidR="002F773D" w:rsidRDefault="002F773D" w:rsidP="003620F6">
      <w:pPr>
        <w:pStyle w:val="Footer"/>
        <w:tabs>
          <w:tab w:val="clear" w:pos="4320"/>
          <w:tab w:val="clear" w:pos="8640"/>
        </w:tabs>
        <w:rPr>
          <w:rFonts w:ascii="Arial" w:hAnsi="Arial" w:cs="Arial"/>
          <w:bCs/>
        </w:rPr>
      </w:pPr>
      <w:r>
        <w:rPr>
          <w:rFonts w:ascii="Arial" w:hAnsi="Arial" w:cs="Arial"/>
          <w:bCs/>
        </w:rPr>
        <w:t>Cc</w:t>
      </w:r>
      <w:r>
        <w:rPr>
          <w:rFonts w:ascii="Arial" w:hAnsi="Arial" w:cs="Arial"/>
          <w:bCs/>
        </w:rPr>
        <w:tab/>
        <w:t>Head teacher</w:t>
      </w:r>
    </w:p>
    <w:p w:rsidR="002F773D" w:rsidRDefault="002F773D" w:rsidP="003620F6">
      <w:pPr>
        <w:ind w:left="720"/>
      </w:pPr>
      <w:r>
        <w:t>Exclusions &amp; Reintegration Team,</w:t>
      </w:r>
      <w:r w:rsidR="0062536C">
        <w:t xml:space="preserve"> 1</w:t>
      </w:r>
      <w:r w:rsidR="0062536C" w:rsidRPr="0062536C">
        <w:rPr>
          <w:vertAlign w:val="superscript"/>
        </w:rPr>
        <w:t>st</w:t>
      </w:r>
      <w:r w:rsidR="0062536C">
        <w:t xml:space="preserve"> </w:t>
      </w:r>
      <w:r>
        <w:t>Floor, County Hall, Aylesbury, Bucks HP20 1UZ</w:t>
      </w:r>
    </w:p>
    <w:p w:rsidR="002F773D" w:rsidRDefault="002F773D" w:rsidP="003620F6"/>
    <w:p w:rsidR="002F773D" w:rsidRDefault="002F773D" w:rsidP="003620F6"/>
    <w:p w:rsidR="002F773D" w:rsidRDefault="002F773D" w:rsidP="003620F6"/>
    <w:p w:rsidR="002F773D" w:rsidRDefault="002F773D" w:rsidP="003620F6"/>
    <w:p w:rsidR="002F773D" w:rsidRDefault="002F773D" w:rsidP="003620F6"/>
    <w:p w:rsidR="002F773D" w:rsidRDefault="002F773D" w:rsidP="003620F6"/>
    <w:p w:rsidR="00450D46" w:rsidRDefault="00450D46" w:rsidP="003620F6"/>
    <w:p w:rsidR="00C278F2" w:rsidRDefault="00C278F2" w:rsidP="003620F6"/>
    <w:p w:rsidR="00C278F2" w:rsidRDefault="00C278F2" w:rsidP="003620F6"/>
    <w:p w:rsidR="00B06871" w:rsidRDefault="00B06871" w:rsidP="003620F6"/>
    <w:p w:rsidR="00C278F2" w:rsidRDefault="00C278F2" w:rsidP="003620F6"/>
    <w:p w:rsidR="007D084A" w:rsidRDefault="007D084A" w:rsidP="003620F6"/>
    <w:p w:rsidR="00C278F2" w:rsidRDefault="00C278F2" w:rsidP="003620F6"/>
    <w:p w:rsidR="00C278F2" w:rsidRDefault="00C278F2" w:rsidP="003620F6"/>
    <w:p w:rsidR="00ED603F" w:rsidRDefault="00ED603F" w:rsidP="003620F6"/>
    <w:p w:rsidR="00ED603F" w:rsidRDefault="00ED603F" w:rsidP="003620F6"/>
    <w:p w:rsidR="00C278F2" w:rsidRDefault="00C278F2" w:rsidP="003620F6"/>
    <w:p w:rsidR="002F773D" w:rsidRDefault="002F773D" w:rsidP="005A1DEF">
      <w:pPr>
        <w:ind w:left="1276" w:hanging="1276"/>
        <w:rPr>
          <w:b/>
          <w:u w:val="single"/>
        </w:rPr>
      </w:pPr>
      <w:r w:rsidRPr="005A1DEF">
        <w:rPr>
          <w:b/>
        </w:rPr>
        <w:lastRenderedPageBreak/>
        <w:t>L</w:t>
      </w:r>
      <w:r w:rsidR="00B17957">
        <w:rPr>
          <w:b/>
        </w:rPr>
        <w:t>ETTER</w:t>
      </w:r>
      <w:r w:rsidRPr="005A1DEF">
        <w:rPr>
          <w:b/>
        </w:rPr>
        <w:t xml:space="preserve"> </w:t>
      </w:r>
      <w:r w:rsidR="00B17957">
        <w:rPr>
          <w:b/>
        </w:rPr>
        <w:t>9</w:t>
      </w:r>
      <w:r w:rsidR="00ED603F" w:rsidRPr="005A1DEF">
        <w:rPr>
          <w:b/>
        </w:rPr>
        <w:t xml:space="preserve"> </w:t>
      </w:r>
      <w:r w:rsidR="00ED603F">
        <w:rPr>
          <w:b/>
        </w:rPr>
        <w:t>–</w:t>
      </w:r>
      <w:r w:rsidR="00ED603F" w:rsidRPr="00ED603F">
        <w:rPr>
          <w:b/>
        </w:rPr>
        <w:t xml:space="preserve"> </w:t>
      </w:r>
      <w:r w:rsidR="00ED603F" w:rsidRPr="00ED603F">
        <w:t>To</w:t>
      </w:r>
      <w:r w:rsidR="00ED603F">
        <w:t xml:space="preserve"> parent informing them of the </w:t>
      </w:r>
      <w:r w:rsidR="008326F8">
        <w:t>Governing</w:t>
      </w:r>
      <w:r w:rsidR="00ED603F">
        <w:t xml:space="preserve"> </w:t>
      </w:r>
      <w:r w:rsidR="007752E1">
        <w:t>Board</w:t>
      </w:r>
      <w:r w:rsidR="00ED603F">
        <w:t xml:space="preserve">’s decision </w:t>
      </w:r>
      <w:r w:rsidR="00765E9F">
        <w:t>not to reinstate the pupil</w:t>
      </w:r>
    </w:p>
    <w:p w:rsidR="002F773D" w:rsidRDefault="002F773D" w:rsidP="003620F6">
      <w:pPr>
        <w:rPr>
          <w:b/>
        </w:rPr>
      </w:pPr>
    </w:p>
    <w:p w:rsidR="002F773D" w:rsidRDefault="002F773D" w:rsidP="003620F6">
      <w:pPr>
        <w:pStyle w:val="Heading3"/>
        <w:rPr>
          <w:rFonts w:cs="Arial"/>
          <w:sz w:val="24"/>
        </w:rPr>
      </w:pPr>
      <w:r>
        <w:rPr>
          <w:rFonts w:cs="Arial"/>
          <w:sz w:val="24"/>
        </w:rPr>
        <w:t xml:space="preserve">LETTER FROM CLERK </w:t>
      </w:r>
    </w:p>
    <w:p w:rsidR="00117763" w:rsidRPr="00117763" w:rsidRDefault="00117763" w:rsidP="00117763">
      <w:pPr>
        <w:rPr>
          <w:lang w:val="en-US"/>
        </w:rPr>
      </w:pPr>
    </w:p>
    <w:p w:rsidR="002F773D" w:rsidRDefault="004C1183" w:rsidP="003620F6">
      <w:pPr>
        <w:rPr>
          <w:b/>
        </w:rPr>
      </w:pPr>
      <w:r w:rsidRPr="007770B3">
        <w:rPr>
          <w:b/>
          <w:color w:val="FF0000"/>
        </w:rPr>
        <w:t>Please note</w:t>
      </w:r>
      <w:r>
        <w:rPr>
          <w:b/>
        </w:rPr>
        <w:t xml:space="preserve">: it is important that the reasons </w:t>
      </w:r>
      <w:r w:rsidR="00117763">
        <w:rPr>
          <w:b/>
        </w:rPr>
        <w:t xml:space="preserve">given </w:t>
      </w:r>
      <w:r>
        <w:rPr>
          <w:b/>
        </w:rPr>
        <w:t xml:space="preserve">for deciding not to reinstate a pupil are given in </w:t>
      </w:r>
      <w:r w:rsidR="00117763">
        <w:rPr>
          <w:b/>
        </w:rPr>
        <w:t>sufficient</w:t>
      </w:r>
      <w:r>
        <w:rPr>
          <w:b/>
        </w:rPr>
        <w:t xml:space="preserve"> detail </w:t>
      </w:r>
      <w:r w:rsidR="00117763">
        <w:rPr>
          <w:b/>
        </w:rPr>
        <w:t xml:space="preserve">that the </w:t>
      </w:r>
      <w:r w:rsidR="008326F8">
        <w:rPr>
          <w:b/>
        </w:rPr>
        <w:t>Governing</w:t>
      </w:r>
      <w:r w:rsidR="00117763">
        <w:rPr>
          <w:b/>
        </w:rPr>
        <w:t xml:space="preserve"> </w:t>
      </w:r>
      <w:r w:rsidR="007752E1">
        <w:rPr>
          <w:b/>
        </w:rPr>
        <w:t>Board</w:t>
      </w:r>
      <w:r w:rsidR="00117763">
        <w:rPr>
          <w:b/>
        </w:rPr>
        <w:t>’s reasoning is clear. It must also</w:t>
      </w:r>
      <w:r>
        <w:rPr>
          <w:b/>
        </w:rPr>
        <w:t xml:space="preserve"> refer to </w:t>
      </w:r>
      <w:r w:rsidRPr="00117763">
        <w:rPr>
          <w:b/>
          <w:u w:val="single"/>
        </w:rPr>
        <w:t>both</w:t>
      </w:r>
      <w:r>
        <w:rPr>
          <w:b/>
        </w:rPr>
        <w:t xml:space="preserve"> of the required elements</w:t>
      </w:r>
      <w:r w:rsidR="00117763">
        <w:rPr>
          <w:b/>
        </w:rPr>
        <w:t xml:space="preserve"> (serious breach or persistent breaches AND where allowing the pupil to remain would seriously harm the education or welfare of the pupil or others). Failure to do so may result in an IRP, if requested, quashing the </w:t>
      </w:r>
      <w:r w:rsidR="008326F8">
        <w:rPr>
          <w:b/>
        </w:rPr>
        <w:t>Governing</w:t>
      </w:r>
      <w:r w:rsidR="00117763">
        <w:rPr>
          <w:b/>
        </w:rPr>
        <w:t xml:space="preserve"> </w:t>
      </w:r>
      <w:r w:rsidR="007752E1">
        <w:rPr>
          <w:b/>
        </w:rPr>
        <w:t>Board</w:t>
      </w:r>
      <w:r w:rsidR="00117763">
        <w:rPr>
          <w:b/>
        </w:rPr>
        <w:t xml:space="preserve">’s decision. </w:t>
      </w:r>
    </w:p>
    <w:p w:rsidR="002F773D" w:rsidRDefault="006138A4" w:rsidP="003620F6">
      <w:r>
        <w:t>------------------------------------------------------------------------------------------------------------------</w:t>
      </w:r>
    </w:p>
    <w:p w:rsidR="00B17957" w:rsidRDefault="00B17957" w:rsidP="003620F6">
      <w:pPr>
        <w:pStyle w:val="Footer"/>
        <w:tabs>
          <w:tab w:val="clear" w:pos="4320"/>
          <w:tab w:val="clear" w:pos="8640"/>
        </w:tabs>
        <w:rPr>
          <w:rFonts w:ascii="Arial" w:hAnsi="Arial" w:cs="Arial"/>
        </w:rPr>
      </w:pPr>
    </w:p>
    <w:p w:rsidR="002F773D" w:rsidRDefault="002F773D" w:rsidP="003620F6">
      <w:pPr>
        <w:pStyle w:val="Footer"/>
        <w:tabs>
          <w:tab w:val="clear" w:pos="4320"/>
          <w:tab w:val="clear" w:pos="8640"/>
        </w:tabs>
        <w:rPr>
          <w:rFonts w:ascii="Arial" w:hAnsi="Arial" w:cs="Arial"/>
        </w:rPr>
      </w:pPr>
      <w:r>
        <w:rPr>
          <w:rFonts w:ascii="Arial" w:hAnsi="Arial" w:cs="Arial"/>
        </w:rPr>
        <w:t>Dear [</w:t>
      </w:r>
      <w:r>
        <w:rPr>
          <w:rFonts w:ascii="Arial" w:hAnsi="Arial" w:cs="Arial"/>
          <w:b/>
          <w:bCs/>
        </w:rPr>
        <w:t>Parent’s Name]</w:t>
      </w:r>
    </w:p>
    <w:p w:rsidR="002F773D" w:rsidRDefault="002F773D" w:rsidP="003620F6"/>
    <w:p w:rsidR="00ED603F" w:rsidRDefault="00ED603F" w:rsidP="003620F6">
      <w:pPr>
        <w:pStyle w:val="Heading2"/>
        <w:jc w:val="left"/>
        <w:rPr>
          <w:rFonts w:cs="Arial"/>
          <w:bCs/>
          <w:lang w:val="en-US"/>
        </w:rPr>
      </w:pPr>
      <w:r>
        <w:rPr>
          <w:rFonts w:cs="Arial"/>
          <w:bCs/>
          <w:lang w:val="en-US"/>
        </w:rPr>
        <w:t>PERMANENT EXCLUSION</w:t>
      </w:r>
    </w:p>
    <w:p w:rsidR="00ED603F" w:rsidRDefault="00ED603F" w:rsidP="003620F6">
      <w:pPr>
        <w:pStyle w:val="Heading2"/>
        <w:jc w:val="left"/>
        <w:rPr>
          <w:rFonts w:cs="Arial"/>
          <w:bCs/>
          <w:lang w:val="en-US"/>
        </w:rPr>
      </w:pPr>
    </w:p>
    <w:p w:rsidR="002F773D" w:rsidRDefault="00347AD5" w:rsidP="003620F6">
      <w:pPr>
        <w:pStyle w:val="Heading2"/>
        <w:jc w:val="left"/>
        <w:rPr>
          <w:rFonts w:cs="Arial"/>
          <w:bCs/>
          <w:lang w:val="en-US"/>
        </w:rPr>
      </w:pPr>
      <w:r>
        <w:rPr>
          <w:rFonts w:cs="Arial"/>
          <w:bCs/>
          <w:lang w:val="en-US"/>
        </w:rPr>
        <w:t>Name of pupil</w:t>
      </w:r>
      <w:r w:rsidR="00ED603F">
        <w:rPr>
          <w:rFonts w:cs="Arial"/>
          <w:bCs/>
          <w:lang w:val="en-US"/>
        </w:rPr>
        <w:t>:                                            DoB:</w:t>
      </w:r>
    </w:p>
    <w:p w:rsidR="002F773D" w:rsidRDefault="002F773D" w:rsidP="003620F6">
      <w:pPr>
        <w:rPr>
          <w:b/>
          <w:smallCaps/>
        </w:rPr>
      </w:pPr>
    </w:p>
    <w:p w:rsidR="002F773D" w:rsidRDefault="002F773D" w:rsidP="003620F6">
      <w:r>
        <w:t xml:space="preserve">The meeting of the </w:t>
      </w:r>
      <w:r w:rsidR="008326F8">
        <w:t>Governing</w:t>
      </w:r>
      <w:r>
        <w:t xml:space="preserve"> </w:t>
      </w:r>
      <w:r w:rsidR="007752E1">
        <w:t>Board</w:t>
      </w:r>
      <w:r>
        <w:t xml:space="preserve"> at [</w:t>
      </w:r>
      <w:r>
        <w:rPr>
          <w:b/>
          <w:bCs w:val="0"/>
        </w:rPr>
        <w:t>school</w:t>
      </w:r>
      <w:r>
        <w:t>] on [</w:t>
      </w:r>
      <w:r>
        <w:rPr>
          <w:b/>
          <w:bCs w:val="0"/>
        </w:rPr>
        <w:t>date</w:t>
      </w:r>
      <w:r>
        <w:t xml:space="preserve">] </w:t>
      </w:r>
      <w:r w:rsidR="00683E09">
        <w:t>considered whether to offer reinstatement to [</w:t>
      </w:r>
      <w:r w:rsidR="00683E09">
        <w:rPr>
          <w:b/>
          <w:bCs w:val="0"/>
        </w:rPr>
        <w:t>name of pupil</w:t>
      </w:r>
      <w:r w:rsidR="00683E09">
        <w:t>] or to uphold</w:t>
      </w:r>
      <w:r>
        <w:t xml:space="preserve"> the decision by [</w:t>
      </w:r>
      <w:r>
        <w:rPr>
          <w:b/>
          <w:bCs w:val="0"/>
        </w:rPr>
        <w:t>Headteacher</w:t>
      </w:r>
      <w:r>
        <w:t xml:space="preserve">] to exclude </w:t>
      </w:r>
      <w:r w:rsidR="00683E09" w:rsidRPr="00683E09">
        <w:rPr>
          <w:b/>
        </w:rPr>
        <w:t>[him/her]</w:t>
      </w:r>
      <w:r w:rsidR="00683E09">
        <w:t xml:space="preserve"> </w:t>
      </w:r>
      <w:r>
        <w:t>permanently</w:t>
      </w:r>
      <w:r w:rsidR="00683E09">
        <w:t>.</w:t>
      </w:r>
      <w:r>
        <w:t xml:space="preserve"> The </w:t>
      </w:r>
      <w:r w:rsidR="008326F8">
        <w:t>Governing</w:t>
      </w:r>
      <w:r>
        <w:t xml:space="preserve"> </w:t>
      </w:r>
      <w:r w:rsidR="007752E1">
        <w:t>Board</w:t>
      </w:r>
      <w:r>
        <w:t>, after carefully considering the representations made and all the available evidence, ha</w:t>
      </w:r>
      <w:r w:rsidR="00683E09">
        <w:t>s</w:t>
      </w:r>
      <w:r>
        <w:t xml:space="preserve"> decided to </w:t>
      </w:r>
      <w:r w:rsidR="004C1183">
        <w:t>decline to reinstate</w:t>
      </w:r>
      <w:r>
        <w:t xml:space="preserve"> [</w:t>
      </w:r>
      <w:r>
        <w:rPr>
          <w:b/>
          <w:bCs w:val="0"/>
        </w:rPr>
        <w:t>name of pupil</w:t>
      </w:r>
      <w:r w:rsidR="004C1183">
        <w:t>]</w:t>
      </w:r>
      <w:r>
        <w:t>.</w:t>
      </w:r>
      <w:r w:rsidR="004C1183">
        <w:t xml:space="preserve"> This means that the permanent exclusion has been upheld.</w:t>
      </w:r>
    </w:p>
    <w:p w:rsidR="002F773D" w:rsidRDefault="002F773D" w:rsidP="003620F6"/>
    <w:p w:rsidR="002F773D" w:rsidRDefault="002F773D" w:rsidP="003620F6">
      <w:r>
        <w:t xml:space="preserve">The reasons for the </w:t>
      </w:r>
      <w:r w:rsidR="008326F8">
        <w:t>Governing</w:t>
      </w:r>
      <w:r>
        <w:t xml:space="preserve"> </w:t>
      </w:r>
      <w:r w:rsidR="007752E1">
        <w:t>Board</w:t>
      </w:r>
      <w:r>
        <w:t>’s decision are as follows:  [</w:t>
      </w:r>
      <w:r>
        <w:rPr>
          <w:b/>
          <w:bCs w:val="0"/>
        </w:rPr>
        <w:t>give the reasons in as much details as possible, explaining how they were arrived at</w:t>
      </w:r>
      <w:r w:rsidR="00B17957">
        <w:rPr>
          <w:b/>
          <w:bCs w:val="0"/>
        </w:rPr>
        <w:t xml:space="preserve">. It is important to explain how and why </w:t>
      </w:r>
      <w:r w:rsidR="00B17957" w:rsidRPr="00B17957">
        <w:rPr>
          <w:b/>
          <w:bCs w:val="0"/>
          <w:u w:val="single"/>
        </w:rPr>
        <w:t>both</w:t>
      </w:r>
      <w:r w:rsidR="00B17957">
        <w:rPr>
          <w:b/>
          <w:bCs w:val="0"/>
        </w:rPr>
        <w:t xml:space="preserve"> of the required elements were considered and decided upon.</w:t>
      </w:r>
      <w:r w:rsidR="00B17957">
        <w:t>]</w:t>
      </w:r>
    </w:p>
    <w:p w:rsidR="002F773D" w:rsidRDefault="002F773D" w:rsidP="003620F6"/>
    <w:p w:rsidR="00E85FAB" w:rsidRDefault="002F773D" w:rsidP="003620F6">
      <w:r>
        <w:t>You have the right to appeal against this decision.  If you wish to appeal, please notify the</w:t>
      </w:r>
      <w:r w:rsidR="00450D46">
        <w:t xml:space="preserve"> Clerk to the Independent Review</w:t>
      </w:r>
      <w:r w:rsidR="00A434B7">
        <w:t xml:space="preserve"> Panel</w:t>
      </w:r>
      <w:r w:rsidR="00A31FE0">
        <w:t xml:space="preserve"> within 15 school days of receipt of this letter</w:t>
      </w:r>
      <w:r>
        <w:t xml:space="preserve">. You must set out the reasons for your appeal in writing and may also include reference to any </w:t>
      </w:r>
      <w:r w:rsidR="00450D46">
        <w:t>special educational needs that are considered to be relevant to the exclusion</w:t>
      </w:r>
      <w:r w:rsidR="00E85FAB">
        <w:t>.</w:t>
      </w:r>
    </w:p>
    <w:p w:rsidR="008D03C3" w:rsidRDefault="008D03C3" w:rsidP="003620F6"/>
    <w:p w:rsidR="002C7D6E" w:rsidRDefault="0003709F" w:rsidP="003620F6">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067425" cy="977265"/>
                <wp:effectExtent l="9525" t="10160" r="9525" b="12700"/>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77265"/>
                        </a:xfrm>
                        <a:prstGeom prst="rect">
                          <a:avLst/>
                        </a:prstGeom>
                        <a:solidFill>
                          <a:srgbClr val="FFFFFF"/>
                        </a:solidFill>
                        <a:ln w="9525">
                          <a:solidFill>
                            <a:srgbClr val="000000"/>
                          </a:solidFill>
                          <a:miter lim="800000"/>
                          <a:headEnd/>
                          <a:tailEnd/>
                        </a:ln>
                      </wps:spPr>
                      <wps:txbx>
                        <w:txbxContent>
                          <w:p w:rsidR="007A3ED0" w:rsidRDefault="007A3ED0" w:rsidP="008D03C3">
                            <w:pPr>
                              <w:rPr>
                                <w:b/>
                              </w:rPr>
                            </w:pPr>
                            <w:r>
                              <w:rPr>
                                <w:b/>
                              </w:rPr>
                              <w:t>[</w:t>
                            </w:r>
                            <w:r w:rsidRPr="00444FC0">
                              <w:rPr>
                                <w:b/>
                              </w:rPr>
                              <w:t xml:space="preserve">In the case of a </w:t>
                            </w:r>
                            <w:r w:rsidRPr="00347AD5">
                              <w:rPr>
                                <w:b/>
                                <w:u w:val="single"/>
                              </w:rPr>
                              <w:t>maintained school or PRU</w:t>
                            </w:r>
                            <w:r>
                              <w:rPr>
                                <w:b/>
                              </w:rPr>
                              <w:t xml:space="preserve"> </w:t>
                            </w:r>
                            <w:r w:rsidRPr="007752E1">
                              <w:rPr>
                                <w:b/>
                                <w:u w:val="single"/>
                              </w:rPr>
                              <w:t>insert</w:t>
                            </w:r>
                            <w:r w:rsidRPr="00444FC0">
                              <w:rPr>
                                <w:b/>
                              </w:rPr>
                              <w:t>:</w:t>
                            </w:r>
                            <w:r>
                              <w:rPr>
                                <w:b/>
                              </w:rPr>
                              <w:t>]</w:t>
                            </w:r>
                          </w:p>
                          <w:p w:rsidR="007A3ED0" w:rsidRPr="00444FC0" w:rsidRDefault="007A3ED0" w:rsidP="008D03C3">
                            <w:pPr>
                              <w:rPr>
                                <w:b/>
                              </w:rPr>
                            </w:pPr>
                          </w:p>
                          <w:p w:rsidR="007A3ED0" w:rsidRPr="005D00B9" w:rsidRDefault="007A3ED0" w:rsidP="00604470">
                            <w:r>
                              <w:t xml:space="preserve">Send your application to Legal and Administrative Services, County Hall, Aylesbury, HP20 1UZ  for the attention of </w:t>
                            </w:r>
                            <w:r w:rsidRPr="00967612">
                              <w:t>Jeanette King</w:t>
                            </w:r>
                            <w:r>
                              <w:t xml:space="preserve"> by no later than </w:t>
                            </w:r>
                            <w:r>
                              <w:rPr>
                                <w:b/>
                                <w:bCs w:val="0"/>
                              </w:rPr>
                              <w:t>[specify the latest date –15</w:t>
                            </w:r>
                            <w:r>
                              <w:t xml:space="preserve"> </w:t>
                            </w:r>
                            <w:r>
                              <w:rPr>
                                <w:b/>
                                <w:bCs w:val="0"/>
                              </w:rPr>
                              <w:t>school days after receipt of this letter]</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0;margin-top:0;width:477.75pt;height:76.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">
                <v:textbox style="mso-fit-shape-to-text:t">
                  <w:txbxContent>
                    <w:p w:rsidR="007A3ED0" w:rsidRDefault="007A3ED0" w:rsidP="008D03C3">
                      <w:pPr>
                        <w:rPr>
                          <w:b/>
                        </w:rPr>
                      </w:pPr>
                      <w:r>
                        <w:rPr>
                          <w:b/>
                        </w:rPr>
                        <w:t>[</w:t>
                      </w:r>
                      <w:r w:rsidRPr="00444FC0">
                        <w:rPr>
                          <w:b/>
                        </w:rPr>
                        <w:t xml:space="preserve">In the case of a </w:t>
                      </w:r>
                      <w:r w:rsidRPr="00347AD5">
                        <w:rPr>
                          <w:b/>
                          <w:u w:val="single"/>
                        </w:rPr>
                        <w:t>maintained school or PRU</w:t>
                      </w:r>
                      <w:r>
                        <w:rPr>
                          <w:b/>
                        </w:rPr>
                        <w:t xml:space="preserve"> </w:t>
                      </w:r>
                      <w:r w:rsidRPr="007752E1">
                        <w:rPr>
                          <w:b/>
                          <w:u w:val="single"/>
                        </w:rPr>
                        <w:t>insert</w:t>
                      </w:r>
                      <w:r w:rsidRPr="00444FC0">
                        <w:rPr>
                          <w:b/>
                        </w:rPr>
                        <w:t>:</w:t>
                      </w:r>
                      <w:r>
                        <w:rPr>
                          <w:b/>
                        </w:rPr>
                        <w:t>]</w:t>
                      </w:r>
                    </w:p>
                    <w:p w:rsidR="007A3ED0" w:rsidRPr="00444FC0" w:rsidRDefault="007A3ED0" w:rsidP="008D03C3">
                      <w:pPr>
                        <w:rPr>
                          <w:b/>
                        </w:rPr>
                      </w:pPr>
                    </w:p>
                    <w:p w:rsidR="007A3ED0" w:rsidRPr="005D00B9" w:rsidRDefault="007A3ED0" w:rsidP="00604470">
                      <w:r>
                        <w:t xml:space="preserve">Send your application to Legal and Administrative Services, County Hall, Aylesbury, HP20 1UZ  for the attention of </w:t>
                      </w:r>
                      <w:r w:rsidRPr="00967612">
                        <w:t>Jeanette King</w:t>
                      </w:r>
                      <w:r>
                        <w:t xml:space="preserve"> by no later than </w:t>
                      </w:r>
                      <w:r>
                        <w:rPr>
                          <w:b/>
                          <w:bCs w:val="0"/>
                        </w:rPr>
                        <w:t>[specify the latest date –15</w:t>
                      </w:r>
                      <w:r>
                        <w:t xml:space="preserve"> </w:t>
                      </w:r>
                      <w:r>
                        <w:rPr>
                          <w:b/>
                          <w:bCs w:val="0"/>
                        </w:rPr>
                        <w:t>school days after receipt of this letter]</w:t>
                      </w:r>
                      <w:r>
                        <w:t xml:space="preserve">.  </w:t>
                      </w:r>
                    </w:p>
                  </w:txbxContent>
                </v:textbox>
                <w10:wrap type="square"/>
              </v:shape>
            </w:pict>
          </mc:Fallback>
        </mc:AlternateContent>
      </w:r>
    </w:p>
    <w:p w:rsidR="00450D46" w:rsidRPr="00A434B7" w:rsidRDefault="0003709F" w:rsidP="003620F6">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067425" cy="977265"/>
                <wp:effectExtent l="9525" t="7620" r="9525" b="5715"/>
                <wp:wrapSquare wrapText="bothSides"/>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77265"/>
                        </a:xfrm>
                        <a:prstGeom prst="rect">
                          <a:avLst/>
                        </a:prstGeom>
                        <a:solidFill>
                          <a:srgbClr val="FFFFFF"/>
                        </a:solidFill>
                        <a:ln w="9525">
                          <a:solidFill>
                            <a:srgbClr val="000000"/>
                          </a:solidFill>
                          <a:miter lim="800000"/>
                          <a:headEnd/>
                          <a:tailEnd/>
                        </a:ln>
                      </wps:spPr>
                      <wps:txbx>
                        <w:txbxContent>
                          <w:p w:rsidR="007A3ED0" w:rsidRDefault="007A3ED0" w:rsidP="002C7D6E">
                            <w:pPr>
                              <w:rPr>
                                <w:b/>
                              </w:rPr>
                            </w:pPr>
                            <w:r>
                              <w:rPr>
                                <w:b/>
                              </w:rPr>
                              <w:t>[</w:t>
                            </w:r>
                            <w:r w:rsidRPr="00444FC0">
                              <w:rPr>
                                <w:b/>
                              </w:rPr>
                              <w:t xml:space="preserve">In the case of an </w:t>
                            </w:r>
                            <w:r w:rsidRPr="00347AD5">
                              <w:rPr>
                                <w:b/>
                                <w:u w:val="single"/>
                              </w:rPr>
                              <w:t>Academy</w:t>
                            </w:r>
                            <w:r w:rsidRPr="00444FC0">
                              <w:rPr>
                                <w:b/>
                              </w:rPr>
                              <w:t xml:space="preserve"> </w:t>
                            </w:r>
                            <w:r w:rsidRPr="007752E1">
                              <w:rPr>
                                <w:b/>
                                <w:u w:val="single"/>
                              </w:rPr>
                              <w:t>insert</w:t>
                            </w:r>
                            <w:r w:rsidRPr="00444FC0">
                              <w:rPr>
                                <w:b/>
                              </w:rPr>
                              <w:t>:</w:t>
                            </w:r>
                            <w:r>
                              <w:rPr>
                                <w:b/>
                              </w:rPr>
                              <w:t>]</w:t>
                            </w:r>
                          </w:p>
                          <w:p w:rsidR="007A3ED0" w:rsidRDefault="007A3ED0" w:rsidP="002C7D6E">
                            <w:r>
                              <w:t xml:space="preserve"> </w:t>
                            </w:r>
                          </w:p>
                          <w:p w:rsidR="007A3ED0" w:rsidRPr="001C545B" w:rsidRDefault="007A3ED0" w:rsidP="00604470">
                            <w:r>
                              <w:t>[</w:t>
                            </w:r>
                            <w:r w:rsidRPr="00444FC0">
                              <w:rPr>
                                <w:b/>
                              </w:rPr>
                              <w:t xml:space="preserve">If an Academy has bought into the Local Authority’s Legal Services, please use the paragraph above. If the Academy has made </w:t>
                            </w:r>
                            <w:proofErr w:type="gramStart"/>
                            <w:r w:rsidRPr="00444FC0">
                              <w:rPr>
                                <w:b/>
                              </w:rPr>
                              <w:t>their own</w:t>
                            </w:r>
                            <w:proofErr w:type="gramEnd"/>
                            <w:r w:rsidRPr="00444FC0">
                              <w:rPr>
                                <w:b/>
                              </w:rPr>
                              <w:t xml:space="preserve"> IRP arrangements, </w:t>
                            </w:r>
                            <w:r>
                              <w:rPr>
                                <w:b/>
                              </w:rPr>
                              <w:t>add</w:t>
                            </w:r>
                            <w:r w:rsidRPr="002C7D6E">
                              <w:rPr>
                                <w:b/>
                              </w:rPr>
                              <w:t xml:space="preserve"> </w:t>
                            </w:r>
                            <w:r w:rsidRPr="00444FC0">
                              <w:rPr>
                                <w:b/>
                              </w:rPr>
                              <w:t>the relevant information here</w:t>
                            </w:r>
                            <w:r w:rsidRPr="00444FC0">
                              <w:t>.</w:t>
                            </w:r>
                            <w: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0;margin-top:0;width:477.75pt;height:76.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">
                <v:textbox style="mso-fit-shape-to-text:t">
                  <w:txbxContent>
                    <w:p w:rsidR="007A3ED0" w:rsidRDefault="007A3ED0" w:rsidP="002C7D6E">
                      <w:pPr>
                        <w:rPr>
                          <w:b/>
                        </w:rPr>
                      </w:pPr>
                      <w:r>
                        <w:rPr>
                          <w:b/>
                        </w:rPr>
                        <w:t>[</w:t>
                      </w:r>
                      <w:r w:rsidRPr="00444FC0">
                        <w:rPr>
                          <w:b/>
                        </w:rPr>
                        <w:t xml:space="preserve">In the case of an </w:t>
                      </w:r>
                      <w:r w:rsidRPr="00347AD5">
                        <w:rPr>
                          <w:b/>
                          <w:u w:val="single"/>
                        </w:rPr>
                        <w:t>Academy</w:t>
                      </w:r>
                      <w:r w:rsidRPr="00444FC0">
                        <w:rPr>
                          <w:b/>
                        </w:rPr>
                        <w:t xml:space="preserve"> </w:t>
                      </w:r>
                      <w:r w:rsidRPr="007752E1">
                        <w:rPr>
                          <w:b/>
                          <w:u w:val="single"/>
                        </w:rPr>
                        <w:t>insert</w:t>
                      </w:r>
                      <w:r w:rsidRPr="00444FC0">
                        <w:rPr>
                          <w:b/>
                        </w:rPr>
                        <w:t>:</w:t>
                      </w:r>
                      <w:r>
                        <w:rPr>
                          <w:b/>
                        </w:rPr>
                        <w:t>]</w:t>
                      </w:r>
                    </w:p>
                    <w:p w:rsidR="007A3ED0" w:rsidRDefault="007A3ED0" w:rsidP="002C7D6E">
                      <w:r>
                        <w:t xml:space="preserve"> </w:t>
                      </w:r>
                    </w:p>
                    <w:p w:rsidR="007A3ED0" w:rsidRPr="001C545B" w:rsidRDefault="007A3ED0" w:rsidP="00604470">
                      <w:r>
                        <w:t>[</w:t>
                      </w:r>
                      <w:r w:rsidRPr="00444FC0">
                        <w:rPr>
                          <w:b/>
                        </w:rPr>
                        <w:t xml:space="preserve">If an Academy has bought into the Local Authority’s Legal Services, please use the paragraph above. If the Academy has made </w:t>
                      </w:r>
                      <w:proofErr w:type="gramStart"/>
                      <w:r w:rsidRPr="00444FC0">
                        <w:rPr>
                          <w:b/>
                        </w:rPr>
                        <w:t>their own</w:t>
                      </w:r>
                      <w:proofErr w:type="gramEnd"/>
                      <w:r w:rsidRPr="00444FC0">
                        <w:rPr>
                          <w:b/>
                        </w:rPr>
                        <w:t xml:space="preserve"> IRP arrangements, </w:t>
                      </w:r>
                      <w:r>
                        <w:rPr>
                          <w:b/>
                        </w:rPr>
                        <w:t>add</w:t>
                      </w:r>
                      <w:r w:rsidRPr="002C7D6E">
                        <w:rPr>
                          <w:b/>
                        </w:rPr>
                        <w:t xml:space="preserve"> </w:t>
                      </w:r>
                      <w:r w:rsidRPr="00444FC0">
                        <w:rPr>
                          <w:b/>
                        </w:rPr>
                        <w:t>the relevant information here</w:t>
                      </w:r>
                      <w:r w:rsidRPr="00444FC0">
                        <w:t>.</w:t>
                      </w:r>
                      <w:r>
                        <w:t>]</w:t>
                      </w:r>
                    </w:p>
                  </w:txbxContent>
                </v:textbox>
                <w10:wrap type="square"/>
              </v:shape>
            </w:pict>
          </mc:Fallback>
        </mc:AlternateContent>
      </w:r>
      <w:r w:rsidR="00450D46" w:rsidRPr="00A434B7">
        <w:t>You have the right</w:t>
      </w:r>
      <w:r w:rsidR="00450D46" w:rsidRPr="00A434B7">
        <w:rPr>
          <w:sz w:val="23"/>
          <w:szCs w:val="23"/>
        </w:rPr>
        <w:t xml:space="preserve"> </w:t>
      </w:r>
      <w:r w:rsidR="00450D46" w:rsidRPr="00A434B7">
        <w:t xml:space="preserve">to require the </w:t>
      </w:r>
      <w:r w:rsidR="00B17957" w:rsidRPr="00B17957">
        <w:rPr>
          <w:b/>
        </w:rPr>
        <w:t>[</w:t>
      </w:r>
      <w:r w:rsidR="00444FC0" w:rsidRPr="00B17957">
        <w:rPr>
          <w:b/>
        </w:rPr>
        <w:t>L</w:t>
      </w:r>
      <w:r w:rsidR="00E85FAB" w:rsidRPr="00B17957">
        <w:rPr>
          <w:b/>
        </w:rPr>
        <w:t xml:space="preserve">ocal </w:t>
      </w:r>
      <w:r w:rsidR="00444FC0" w:rsidRPr="00B17957">
        <w:rPr>
          <w:b/>
        </w:rPr>
        <w:t>A</w:t>
      </w:r>
      <w:r w:rsidR="00E85FAB" w:rsidRPr="00B17957">
        <w:rPr>
          <w:b/>
        </w:rPr>
        <w:t>uthority</w:t>
      </w:r>
      <w:r w:rsidR="00B17957">
        <w:rPr>
          <w:b/>
        </w:rPr>
        <w:t xml:space="preserve">/Academy </w:t>
      </w:r>
      <w:r w:rsidR="00A434B7" w:rsidRPr="00B17957">
        <w:rPr>
          <w:b/>
        </w:rPr>
        <w:t>Trust</w:t>
      </w:r>
      <w:r w:rsidR="00E85FAB" w:rsidRPr="00B17957">
        <w:rPr>
          <w:b/>
        </w:rPr>
        <w:t xml:space="preserve"> </w:t>
      </w:r>
      <w:r w:rsidR="00B17957" w:rsidRPr="00B17957">
        <w:rPr>
          <w:b/>
        </w:rPr>
        <w:t>-</w:t>
      </w:r>
      <w:r w:rsidR="00B17957">
        <w:rPr>
          <w:b/>
        </w:rPr>
        <w:t xml:space="preserve"> </w:t>
      </w:r>
      <w:r w:rsidR="00BD0894" w:rsidRPr="00444FC0">
        <w:rPr>
          <w:b/>
        </w:rPr>
        <w:t>delete as appropriate]</w:t>
      </w:r>
      <w:r w:rsidR="00BD0894">
        <w:t xml:space="preserve"> </w:t>
      </w:r>
      <w:r w:rsidR="00450D46" w:rsidRPr="00A434B7">
        <w:t>to appoint an SEN expert to attend the review</w:t>
      </w:r>
      <w:r w:rsidR="00BB16CF" w:rsidRPr="00A434B7">
        <w:t xml:space="preserve"> regardless of whether your child has recognised special educational needs.   </w:t>
      </w:r>
    </w:p>
    <w:p w:rsidR="00BB16CF" w:rsidRPr="00A434B7" w:rsidRDefault="00BB16CF" w:rsidP="003620F6"/>
    <w:p w:rsidR="00BB16CF" w:rsidRPr="00A434B7" w:rsidRDefault="00BB16CF" w:rsidP="003620F6">
      <w:r w:rsidRPr="00A434B7">
        <w:t xml:space="preserve">The role of the SEN expert would be to provide impartial advice to the panel on how special educational needs might be relevant to the exclusion.  The SEN expert should </w:t>
      </w:r>
      <w:r w:rsidRPr="00A434B7">
        <w:lastRenderedPageBreak/>
        <w:t>base their advice on the evidence provided to the panel.  The SEN expert’s role does not include making an assessment of the pupil’s special educational needs.  There will be no cost to you for this appointment.</w:t>
      </w:r>
    </w:p>
    <w:p w:rsidR="00BB16CF" w:rsidRPr="00A434B7" w:rsidRDefault="00BB16CF" w:rsidP="003620F6"/>
    <w:p w:rsidR="00BB16CF" w:rsidRPr="00A434B7" w:rsidRDefault="00BB16CF" w:rsidP="003620F6">
      <w:r w:rsidRPr="00A434B7">
        <w:t xml:space="preserve">If you wish </w:t>
      </w:r>
      <w:r w:rsidR="00A434B7" w:rsidRPr="00A434B7">
        <w:t xml:space="preserve">the </w:t>
      </w:r>
      <w:r w:rsidR="00B17957" w:rsidRPr="00B17957">
        <w:rPr>
          <w:b/>
        </w:rPr>
        <w:t>[</w:t>
      </w:r>
      <w:r w:rsidR="00A434B7" w:rsidRPr="00B17957">
        <w:rPr>
          <w:b/>
        </w:rPr>
        <w:t xml:space="preserve">Local Authority/Academy Trust </w:t>
      </w:r>
      <w:r w:rsidR="00B17957" w:rsidRPr="00B17957">
        <w:rPr>
          <w:b/>
        </w:rPr>
        <w:t>-</w:t>
      </w:r>
      <w:r w:rsidR="00B17957">
        <w:rPr>
          <w:b/>
        </w:rPr>
        <w:t xml:space="preserve"> </w:t>
      </w:r>
      <w:r w:rsidR="00BD0894" w:rsidRPr="00444FC0">
        <w:rPr>
          <w:b/>
        </w:rPr>
        <w:t>delete as appropriate]</w:t>
      </w:r>
      <w:r w:rsidR="00BD0894" w:rsidRPr="009B7092">
        <w:t xml:space="preserve"> </w:t>
      </w:r>
      <w:r w:rsidRPr="00A434B7">
        <w:t>to appoint an SEN expert to attend the review, you must make it clear in your application for a review.</w:t>
      </w:r>
    </w:p>
    <w:p w:rsidR="00E85FAB" w:rsidRPr="00A434B7" w:rsidRDefault="00E85FAB" w:rsidP="003620F6"/>
    <w:p w:rsidR="00444FC0" w:rsidRPr="00A434B7" w:rsidRDefault="00E85FAB" w:rsidP="003620F6">
      <w:r w:rsidRPr="00A434B7">
        <w:t>You may, at your own expense, appoint someone to make written and/or oral representations to the panel and also bring a friend to the review</w:t>
      </w:r>
      <w:r w:rsidRPr="00444FC0">
        <w:t>.</w:t>
      </w:r>
      <w:r w:rsidR="00BD0894" w:rsidRPr="00444FC0">
        <w:t xml:space="preserve"> Please note that </w:t>
      </w:r>
      <w:r w:rsidR="00BD0894" w:rsidRPr="00444FC0">
        <w:rPr>
          <w:b/>
        </w:rPr>
        <w:t xml:space="preserve">[pupil’s name] </w:t>
      </w:r>
      <w:r w:rsidR="00BD0894" w:rsidRPr="00444FC0">
        <w:t>may also attend.</w:t>
      </w:r>
    </w:p>
    <w:p w:rsidR="00444FC0" w:rsidRDefault="00444FC0" w:rsidP="003620F6">
      <w:pPr>
        <w:rPr>
          <w:b/>
        </w:rPr>
      </w:pPr>
    </w:p>
    <w:p w:rsidR="002F773D" w:rsidRDefault="002F773D" w:rsidP="003620F6">
      <w:r>
        <w:t>If you have not lodged an appeal by [</w:t>
      </w:r>
      <w:r>
        <w:rPr>
          <w:b/>
          <w:bCs w:val="0"/>
        </w:rPr>
        <w:t>repeat latest date</w:t>
      </w:r>
      <w:r>
        <w:t>], you will lose your right to appeal.  Please advise if you have a disability or special needs which would affect your ability to attend or take part in the hearing.  Also, please inform [</w:t>
      </w:r>
      <w:r w:rsidR="00E85FAB">
        <w:rPr>
          <w:b/>
          <w:bCs w:val="0"/>
        </w:rPr>
        <w:t>name of the clerk to the review</w:t>
      </w:r>
      <w:r>
        <w:rPr>
          <w:b/>
          <w:bCs w:val="0"/>
        </w:rPr>
        <w:t xml:space="preserve"> panel</w:t>
      </w:r>
      <w:r>
        <w:t>] if it would be helpful for you to have an interpreter present at the hearing.</w:t>
      </w:r>
    </w:p>
    <w:p w:rsidR="00E85FAB" w:rsidRDefault="00E85FAB" w:rsidP="003620F6"/>
    <w:p w:rsidR="00643E10" w:rsidRPr="00643E10" w:rsidRDefault="00643E10" w:rsidP="00643E10">
      <w:r w:rsidRPr="00643E10">
        <w:t>You should also be aware that, if you think this exclusion relates to a disability your child has, and you think disability discrimination has occurred, you have the right to appeal and/or make a claim to First-tier Tribunal (</w:t>
      </w:r>
      <w:hyperlink r:id="rId85" w:history="1">
        <w:r w:rsidRPr="00EA3327">
          <w:rPr>
            <w:rStyle w:val="Hyperlink"/>
          </w:rPr>
          <w:t>www.gov.uk/special-educational-needs-disability-tribunal</w:t>
        </w:r>
      </w:hyperlink>
      <w:r w:rsidRPr="00643E10">
        <w:t xml:space="preserve">).  </w:t>
      </w:r>
      <w:r w:rsidR="00BD0894" w:rsidRPr="00967612">
        <w:t xml:space="preserve">For further information or advice you can contact them on 01325 289350 or </w:t>
      </w:r>
      <w:r w:rsidR="00967612" w:rsidRPr="00967612">
        <w:t>s</w:t>
      </w:r>
      <w:r w:rsidR="00BD0894" w:rsidRPr="00967612">
        <w:t>endistqueries@hmcts.gsi.gov.uk.</w:t>
      </w:r>
      <w:r w:rsidRPr="00643E10">
        <w:t xml:space="preserve">  If you believe any other form of discrimination has occurred, you can appeal to the County Court.   Making a claim would not affect your right to make representations to the </w:t>
      </w:r>
      <w:r w:rsidR="008326F8">
        <w:t>Governing</w:t>
      </w:r>
      <w:r w:rsidRPr="00643E10">
        <w:t xml:space="preserve"> </w:t>
      </w:r>
      <w:r w:rsidR="007752E1">
        <w:t>Board</w:t>
      </w:r>
      <w:r w:rsidRPr="00643E10">
        <w:t>.  A claim of discrimination made under these routes should be lodged within six months of the date on which the discrimination is alleged to have taken place e.g. the day on which the pupil was excluded.</w:t>
      </w:r>
    </w:p>
    <w:p w:rsidR="00F3688B" w:rsidRDefault="00F3688B" w:rsidP="00F3688B"/>
    <w:p w:rsidR="002F773D" w:rsidRDefault="002F773D" w:rsidP="003620F6">
      <w:r>
        <w:t>Your appeal would b</w:t>
      </w:r>
      <w:r w:rsidR="00E85FAB">
        <w:t>e heard by an Independent Review</w:t>
      </w:r>
      <w:r>
        <w:t xml:space="preserve"> Panel.  A three-member panel will comprise one serving or recently retired (within the last 5 years) Headteacher, one serving, or recently serving, experienced governor and one lay member who will be the Chairman.  [</w:t>
      </w:r>
      <w:r>
        <w:rPr>
          <w:b/>
          <w:bCs w:val="0"/>
        </w:rPr>
        <w:t xml:space="preserve">Use the following if there is a possibility that a five member panel may sit:  A five member panel will comprise two serving, or recently retired (within the last 5 years) Headteachers, two serving, or recently serving, experienced </w:t>
      </w:r>
      <w:r w:rsidR="00683E09">
        <w:rPr>
          <w:b/>
          <w:bCs w:val="0"/>
        </w:rPr>
        <w:t>Governors</w:t>
      </w:r>
      <w:r w:rsidR="004A08CD">
        <w:rPr>
          <w:b/>
          <w:bCs w:val="0"/>
        </w:rPr>
        <w:t xml:space="preserve"> </w:t>
      </w:r>
      <w:r>
        <w:rPr>
          <w:b/>
          <w:bCs w:val="0"/>
        </w:rPr>
        <w:t>and one lay member who will be the Chairman.]</w:t>
      </w:r>
      <w:r w:rsidR="001A0AEB">
        <w:t xml:space="preserve">   The review</w:t>
      </w:r>
      <w:r>
        <w:t xml:space="preserve"> panel will rehear all the facts of the case – if you have fresh evidence to present to the panel you may do so.  The panel must meet no later than the 15</w:t>
      </w:r>
      <w:r>
        <w:rPr>
          <w:vertAlign w:val="superscript"/>
        </w:rPr>
        <w:t>th</w:t>
      </w:r>
      <w:r>
        <w:t xml:space="preserve"> school day after the date on which your appeal is lodged.  In exceptional circumstances panels may adjourn a hearing until a later date.</w:t>
      </w:r>
    </w:p>
    <w:p w:rsidR="002F773D" w:rsidRDefault="002F773D" w:rsidP="003620F6"/>
    <w:p w:rsidR="006A5DB2" w:rsidRDefault="002F773D" w:rsidP="003620F6">
      <w:r>
        <w:t xml:space="preserve">In determining your appeal the </w:t>
      </w:r>
      <w:r w:rsidR="006A5DB2">
        <w:t xml:space="preserve">review </w:t>
      </w:r>
      <w:r>
        <w:t xml:space="preserve">panel can make one of three decisions:  </w:t>
      </w:r>
    </w:p>
    <w:p w:rsidR="006A5DB2" w:rsidRPr="007D084A" w:rsidRDefault="006A5DB2" w:rsidP="003620F6"/>
    <w:p w:rsidR="006A5DB2" w:rsidRPr="00155AD9" w:rsidRDefault="002F773D" w:rsidP="008961BA">
      <w:pPr>
        <w:numPr>
          <w:ilvl w:val="0"/>
          <w:numId w:val="23"/>
        </w:numPr>
      </w:pPr>
      <w:r w:rsidRPr="00155AD9">
        <w:t xml:space="preserve">they may uphold </w:t>
      </w:r>
      <w:r w:rsidR="00117763">
        <w:t xml:space="preserve">the </w:t>
      </w:r>
      <w:r w:rsidR="008326F8">
        <w:t>Governing</w:t>
      </w:r>
      <w:r w:rsidR="00117763">
        <w:t xml:space="preserve"> </w:t>
      </w:r>
      <w:r w:rsidR="007752E1">
        <w:t>Board</w:t>
      </w:r>
      <w:r w:rsidR="00117763">
        <w:t>’s decision</w:t>
      </w:r>
      <w:r w:rsidRPr="00155AD9">
        <w:t xml:space="preserve">; </w:t>
      </w:r>
    </w:p>
    <w:p w:rsidR="006A5DB2" w:rsidRPr="00155AD9" w:rsidRDefault="002F773D" w:rsidP="008961BA">
      <w:pPr>
        <w:numPr>
          <w:ilvl w:val="0"/>
          <w:numId w:val="23"/>
        </w:numPr>
      </w:pPr>
      <w:r w:rsidRPr="00155AD9">
        <w:t xml:space="preserve">they may </w:t>
      </w:r>
      <w:r w:rsidR="006A5DB2" w:rsidRPr="00155AD9">
        <w:t xml:space="preserve">recommend that the </w:t>
      </w:r>
      <w:r w:rsidR="008326F8">
        <w:t>Governing</w:t>
      </w:r>
      <w:r w:rsidR="006A5DB2" w:rsidRPr="00155AD9">
        <w:t xml:space="preserve"> </w:t>
      </w:r>
      <w:r w:rsidR="007752E1">
        <w:t>Board</w:t>
      </w:r>
      <w:r w:rsidR="006A5DB2" w:rsidRPr="00155AD9">
        <w:t xml:space="preserve"> reconsiders </w:t>
      </w:r>
      <w:r w:rsidR="00117763">
        <w:t>your child’s reinstatement</w:t>
      </w:r>
      <w:r w:rsidR="006A5DB2" w:rsidRPr="00155AD9">
        <w:t xml:space="preserve"> </w:t>
      </w:r>
    </w:p>
    <w:p w:rsidR="002F773D" w:rsidRPr="00155AD9" w:rsidRDefault="002F773D" w:rsidP="008961BA">
      <w:pPr>
        <w:numPr>
          <w:ilvl w:val="0"/>
          <w:numId w:val="23"/>
        </w:numPr>
      </w:pPr>
      <w:r w:rsidRPr="00155AD9">
        <w:t xml:space="preserve">they may </w:t>
      </w:r>
      <w:r w:rsidR="006A5DB2" w:rsidRPr="00155AD9">
        <w:t xml:space="preserve">quash the decision and direct that the </w:t>
      </w:r>
      <w:r w:rsidR="008326F8">
        <w:t>Governing</w:t>
      </w:r>
      <w:r w:rsidR="006A5DB2" w:rsidRPr="00155AD9">
        <w:t xml:space="preserve"> </w:t>
      </w:r>
      <w:r w:rsidR="007752E1">
        <w:t>Board</w:t>
      </w:r>
      <w:r w:rsidR="006A5DB2" w:rsidRPr="00155AD9">
        <w:t xml:space="preserve"> </w:t>
      </w:r>
      <w:r w:rsidR="00117763">
        <w:t>reconsiders your child’s reinstatement</w:t>
      </w:r>
    </w:p>
    <w:p w:rsidR="002F773D" w:rsidRDefault="002F773D" w:rsidP="003620F6"/>
    <w:p w:rsidR="00F3688B" w:rsidRDefault="00F3688B" w:rsidP="00F3688B">
      <w:pPr>
        <w:pStyle w:val="Footer"/>
        <w:tabs>
          <w:tab w:val="clear" w:pos="4320"/>
          <w:tab w:val="clear" w:pos="8640"/>
        </w:tabs>
        <w:rPr>
          <w:rFonts w:ascii="Arial" w:hAnsi="Arial" w:cs="Arial"/>
        </w:rPr>
      </w:pPr>
      <w:r>
        <w:rPr>
          <w:rFonts w:ascii="Arial" w:hAnsi="Arial" w:cs="Arial"/>
        </w:rPr>
        <w:t xml:space="preserve">You may wish to contact: Exclusions &amp; Reintegration Team at Buckinghamshire LA, County Hall, Aylesbury, Bucks. HP20 1UZ, telephone 01296 382835 if you have any questions about the exclusion procedures.  </w:t>
      </w:r>
    </w:p>
    <w:p w:rsidR="00F3688B" w:rsidRDefault="00F3688B" w:rsidP="00F3688B">
      <w:pPr>
        <w:pStyle w:val="Footer"/>
        <w:tabs>
          <w:tab w:val="clear" w:pos="4320"/>
          <w:tab w:val="clear" w:pos="8640"/>
        </w:tabs>
        <w:rPr>
          <w:rFonts w:ascii="Arial" w:hAnsi="Arial" w:cs="Arial"/>
        </w:rPr>
      </w:pPr>
    </w:p>
    <w:p w:rsidR="005759A9" w:rsidRDefault="005759A9" w:rsidP="005759A9">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organisations for advice or support</w:t>
      </w:r>
      <w:r w:rsidRPr="00C92F22">
        <w:rPr>
          <w:rFonts w:ascii="Arial" w:hAnsi="Arial" w:cs="Arial"/>
        </w:rPr>
        <w:t xml:space="preserve">: </w:t>
      </w:r>
    </w:p>
    <w:p w:rsidR="005759A9" w:rsidRDefault="005759A9" w:rsidP="005759A9">
      <w:pPr>
        <w:pStyle w:val="Footer"/>
        <w:tabs>
          <w:tab w:val="clear" w:pos="4320"/>
          <w:tab w:val="clear" w:pos="8640"/>
        </w:tabs>
        <w:rPr>
          <w:rFonts w:ascii="Arial" w:hAnsi="Arial" w:cs="Arial"/>
        </w:rPr>
      </w:pPr>
    </w:p>
    <w:p w:rsidR="005759A9" w:rsidRDefault="005759A9" w:rsidP="008961BA">
      <w:pPr>
        <w:pStyle w:val="Footer"/>
        <w:numPr>
          <w:ilvl w:val="0"/>
          <w:numId w:val="48"/>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w:t>
      </w:r>
      <w:r w:rsidRPr="00C92F22">
        <w:rPr>
          <w:rFonts w:ascii="Arial" w:hAnsi="Arial" w:cs="Arial"/>
        </w:rPr>
        <w:lastRenderedPageBreak/>
        <w:t xml:space="preserve">state education matters.  They can be contacted on </w:t>
      </w:r>
      <w:hyperlink r:id="rId86" w:history="1">
        <w:r w:rsidRPr="00BE480B">
          <w:rPr>
            <w:rStyle w:val="Hyperlink"/>
            <w:rFonts w:ascii="Arial" w:hAnsi="Arial" w:cs="Arial"/>
          </w:rPr>
          <w:t>www.childlawadvice.org.uk</w:t>
        </w:r>
      </w:hyperlink>
      <w:r>
        <w:rPr>
          <w:rFonts w:ascii="Arial" w:hAnsi="Arial" w:cs="Arial"/>
        </w:rPr>
        <w:t xml:space="preserve"> or 0300 330 5485 </w:t>
      </w:r>
    </w:p>
    <w:p w:rsidR="005759A9" w:rsidRDefault="005759A9" w:rsidP="000A4356">
      <w:pPr>
        <w:pStyle w:val="Footer"/>
        <w:tabs>
          <w:tab w:val="clear" w:pos="4320"/>
          <w:tab w:val="clear" w:pos="8640"/>
        </w:tabs>
        <w:rPr>
          <w:rFonts w:ascii="Arial" w:hAnsi="Arial" w:cs="Arial"/>
        </w:rPr>
      </w:pPr>
    </w:p>
    <w:p w:rsidR="005759A9" w:rsidRDefault="005759A9" w:rsidP="008961BA">
      <w:pPr>
        <w:pStyle w:val="Header"/>
        <w:numPr>
          <w:ilvl w:val="0"/>
          <w:numId w:val="48"/>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87" w:history="1">
        <w:r w:rsidRPr="00FF30AA">
          <w:rPr>
            <w:rStyle w:val="Hyperlink"/>
            <w:rFonts w:ascii="Arial" w:hAnsi="Arial" w:cs="Arial"/>
          </w:rPr>
          <w:t>sendias@buckscc.gov.uk</w:t>
        </w:r>
      </w:hyperlink>
    </w:p>
    <w:p w:rsidR="005759A9" w:rsidRDefault="005759A9" w:rsidP="000A4356">
      <w:pPr>
        <w:pStyle w:val="ListParagraph"/>
      </w:pPr>
    </w:p>
    <w:p w:rsidR="005759A9" w:rsidRDefault="005759A9" w:rsidP="008961BA">
      <w:pPr>
        <w:pStyle w:val="Header"/>
        <w:numPr>
          <w:ilvl w:val="0"/>
          <w:numId w:val="48"/>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88" w:history="1">
        <w:r w:rsidRPr="005E1C0F">
          <w:rPr>
            <w:rStyle w:val="Hyperlink"/>
            <w:rFonts w:ascii="Arial" w:hAnsi="Arial" w:cs="Arial"/>
          </w:rPr>
          <w:t>schoolexclusions@nas.org.uk</w:t>
        </w:r>
      </w:hyperlink>
      <w:r>
        <w:rPr>
          <w:rFonts w:ascii="Arial" w:hAnsi="Arial" w:cs="Arial"/>
        </w:rPr>
        <w:t xml:space="preserve"> </w:t>
      </w:r>
    </w:p>
    <w:p w:rsidR="005759A9" w:rsidRDefault="005759A9" w:rsidP="000A4356">
      <w:pPr>
        <w:pStyle w:val="ListParagraph"/>
      </w:pPr>
    </w:p>
    <w:p w:rsidR="005759A9" w:rsidRPr="00FF30AA" w:rsidRDefault="005759A9" w:rsidP="008961BA">
      <w:pPr>
        <w:pStyle w:val="Header"/>
        <w:numPr>
          <w:ilvl w:val="0"/>
          <w:numId w:val="48"/>
        </w:numPr>
        <w:tabs>
          <w:tab w:val="clear" w:pos="4320"/>
          <w:tab w:val="clear" w:pos="8640"/>
        </w:tabs>
        <w:rPr>
          <w:rFonts w:ascii="Arial" w:hAnsi="Arial" w:cs="Arial"/>
        </w:rPr>
      </w:pPr>
      <w:r>
        <w:rPr>
          <w:rFonts w:ascii="Arial" w:hAnsi="Arial" w:cs="Arial"/>
        </w:rPr>
        <w:t xml:space="preserve">Independent Parental Special Education Advice (IPSEA) on </w:t>
      </w:r>
      <w:hyperlink r:id="rId89" w:history="1">
        <w:r w:rsidRPr="005E1C0F">
          <w:rPr>
            <w:rStyle w:val="Hyperlink"/>
            <w:rFonts w:ascii="Arial" w:hAnsi="Arial" w:cs="Arial"/>
          </w:rPr>
          <w:t>www.ipsea.org.uk</w:t>
        </w:r>
      </w:hyperlink>
      <w:r>
        <w:rPr>
          <w:rFonts w:ascii="Arial" w:hAnsi="Arial" w:cs="Arial"/>
        </w:rPr>
        <w:t xml:space="preserve"> </w:t>
      </w:r>
    </w:p>
    <w:p w:rsidR="00BD0894" w:rsidRDefault="00BD0894" w:rsidP="00BD0894">
      <w:pPr>
        <w:pStyle w:val="Footer"/>
        <w:tabs>
          <w:tab w:val="clear" w:pos="4320"/>
          <w:tab w:val="clear" w:pos="8640"/>
        </w:tabs>
        <w:rPr>
          <w:rFonts w:ascii="Arial" w:hAnsi="Arial" w:cs="Arial"/>
        </w:rPr>
      </w:pPr>
    </w:p>
    <w:p w:rsidR="005759A9" w:rsidRDefault="005759A9" w:rsidP="005759A9">
      <w:pPr>
        <w:pStyle w:val="Footer"/>
        <w:tabs>
          <w:tab w:val="clear" w:pos="4320"/>
          <w:tab w:val="clear" w:pos="8640"/>
        </w:tabs>
        <w:rPr>
          <w:rFonts w:ascii="Arial" w:hAnsi="Arial" w:cs="Arial"/>
        </w:rPr>
      </w:pPr>
      <w:r>
        <w:rPr>
          <w:rFonts w:ascii="Arial" w:hAnsi="Arial" w:cs="Arial"/>
        </w:rPr>
        <w:t>[</w:t>
      </w:r>
      <w:r>
        <w:rPr>
          <w:rFonts w:ascii="Arial" w:hAnsi="Arial" w:cs="Arial"/>
          <w:b/>
          <w:bCs/>
        </w:rPr>
        <w:t>Insert reference to other local sources of independent advice if known</w:t>
      </w:r>
      <w:r>
        <w:rPr>
          <w:rFonts w:ascii="Arial" w:hAnsi="Arial" w:cs="Arial"/>
        </w:rPr>
        <w:t>].</w:t>
      </w:r>
    </w:p>
    <w:p w:rsidR="005759A9" w:rsidRDefault="005759A9" w:rsidP="00BD0894">
      <w:pPr>
        <w:pStyle w:val="Footer"/>
        <w:tabs>
          <w:tab w:val="clear" w:pos="4320"/>
          <w:tab w:val="clear" w:pos="8640"/>
        </w:tabs>
        <w:rPr>
          <w:rFonts w:ascii="Arial" w:hAnsi="Arial" w:cs="Arial"/>
        </w:rPr>
      </w:pPr>
    </w:p>
    <w:p w:rsidR="00BD0894" w:rsidRDefault="00BD0894" w:rsidP="00BD0894">
      <w:pPr>
        <w:pStyle w:val="Footer"/>
        <w:tabs>
          <w:tab w:val="clear" w:pos="4320"/>
          <w:tab w:val="clear" w:pos="8640"/>
        </w:tabs>
        <w:rPr>
          <w:rFonts w:ascii="Arial" w:hAnsi="Arial" w:cs="Arial"/>
        </w:rPr>
      </w:pPr>
      <w:r>
        <w:rPr>
          <w:rFonts w:ascii="Arial" w:hAnsi="Arial" w:cs="Arial"/>
        </w:rPr>
        <w:t>The statutory exclusions guidance can be found at:</w:t>
      </w:r>
    </w:p>
    <w:p w:rsidR="00BD0894" w:rsidRPr="009B7092" w:rsidRDefault="00BD0894" w:rsidP="00BD0894">
      <w:pPr>
        <w:rPr>
          <w:bCs w:val="0"/>
          <w:snapToGrid w:val="0"/>
          <w:szCs w:val="20"/>
          <w:lang w:val="en-US"/>
        </w:rPr>
      </w:pPr>
    </w:p>
    <w:p w:rsidR="00BD0894" w:rsidRPr="009B7092" w:rsidRDefault="00EC61F6" w:rsidP="00BD0894">
      <w:pPr>
        <w:rPr>
          <w:bCs w:val="0"/>
          <w:snapToGrid w:val="0"/>
          <w:szCs w:val="20"/>
          <w:lang w:val="en-US"/>
        </w:rPr>
      </w:pPr>
      <w:hyperlink r:id="rId90" w:history="1">
        <w:r w:rsidR="00BD0894" w:rsidRPr="00967612">
          <w:rPr>
            <w:rStyle w:val="Hyperlink"/>
            <w:bCs w:val="0"/>
            <w:snapToGrid w:val="0"/>
            <w:szCs w:val="20"/>
            <w:lang w:val="en-US"/>
          </w:rPr>
          <w:t>www.gov.uk/government/publications/school-exclusion</w:t>
        </w:r>
      </w:hyperlink>
    </w:p>
    <w:p w:rsidR="00C15D2D" w:rsidRDefault="00C15D2D" w:rsidP="003620F6"/>
    <w:p w:rsidR="002F773D" w:rsidRDefault="002F773D" w:rsidP="003620F6">
      <w:r>
        <w:t>The arrangements currently being made for [</w:t>
      </w:r>
      <w:r>
        <w:rPr>
          <w:b/>
          <w:bCs w:val="0"/>
        </w:rPr>
        <w:t>pupil’s name</w:t>
      </w:r>
      <w:r>
        <w:t>]’s education will continue.</w:t>
      </w:r>
    </w:p>
    <w:p w:rsidR="006468E9" w:rsidRDefault="006468E9" w:rsidP="003620F6"/>
    <w:p w:rsidR="002F773D" w:rsidRDefault="0003709F" w:rsidP="003620F6">
      <w:r>
        <w:t>Yours sincerely</w:t>
      </w:r>
    </w:p>
    <w:p w:rsidR="002F773D" w:rsidRDefault="002F773D" w:rsidP="003620F6"/>
    <w:p w:rsidR="006468E9" w:rsidRDefault="006468E9" w:rsidP="003620F6"/>
    <w:p w:rsidR="006468E9" w:rsidRDefault="006468E9" w:rsidP="003620F6"/>
    <w:p w:rsidR="002F773D" w:rsidRDefault="002F773D" w:rsidP="003620F6">
      <w:r>
        <w:t>[</w:t>
      </w:r>
      <w:r>
        <w:rPr>
          <w:b/>
          <w:bCs w:val="0"/>
        </w:rPr>
        <w:t>name</w:t>
      </w:r>
      <w:r>
        <w:t>]</w:t>
      </w:r>
    </w:p>
    <w:p w:rsidR="002F773D" w:rsidRDefault="002F773D" w:rsidP="003620F6">
      <w:r>
        <w:t xml:space="preserve">Clerk to the </w:t>
      </w:r>
      <w:r w:rsidR="008326F8">
        <w:t>Governing</w:t>
      </w:r>
      <w:r>
        <w:t xml:space="preserve"> </w:t>
      </w:r>
      <w:r w:rsidR="007752E1">
        <w:t>Board</w:t>
      </w:r>
    </w:p>
    <w:p w:rsidR="002F773D" w:rsidRDefault="002F773D" w:rsidP="003620F6"/>
    <w:p w:rsidR="002F773D" w:rsidRDefault="002F773D" w:rsidP="003620F6">
      <w:r>
        <w:t>Cc</w:t>
      </w:r>
      <w:r>
        <w:tab/>
        <w:t>Head teacher</w:t>
      </w:r>
    </w:p>
    <w:p w:rsidR="002F773D" w:rsidRDefault="002F773D" w:rsidP="003620F6">
      <w:pPr>
        <w:ind w:left="720"/>
        <w:rPr>
          <w:b/>
          <w:u w:val="single"/>
        </w:rPr>
      </w:pPr>
      <w:r>
        <w:t>Exclusions &amp; Reintegration Team,</w:t>
      </w:r>
      <w:r w:rsidR="0062536C">
        <w:t xml:space="preserve"> 1</w:t>
      </w:r>
      <w:r w:rsidR="0062536C" w:rsidRPr="0062536C">
        <w:rPr>
          <w:vertAlign w:val="superscript"/>
        </w:rPr>
        <w:t>st</w:t>
      </w:r>
      <w:r w:rsidR="0062536C">
        <w:t xml:space="preserve"> </w:t>
      </w:r>
      <w:r>
        <w:t>Floor, County Hall, Aylesbury, Bucks HP20 1UZ</w:t>
      </w:r>
    </w:p>
    <w:p w:rsidR="002F773D" w:rsidRDefault="002F773D" w:rsidP="003620F6">
      <w:pPr>
        <w:rPr>
          <w:b/>
          <w:u w:val="single"/>
        </w:rPr>
      </w:pPr>
    </w:p>
    <w:p w:rsidR="002F773D" w:rsidRDefault="002F773D" w:rsidP="003620F6">
      <w:pPr>
        <w:rPr>
          <w:b/>
          <w:u w:val="single"/>
        </w:rPr>
      </w:pPr>
    </w:p>
    <w:p w:rsidR="00C63BB9" w:rsidRDefault="00C63BB9" w:rsidP="003620F6">
      <w:pPr>
        <w:rPr>
          <w:b/>
          <w:u w:val="single"/>
        </w:rPr>
      </w:pPr>
    </w:p>
    <w:p w:rsidR="00C15D2D" w:rsidRDefault="00C15D2D"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C51F22" w:rsidRDefault="00C51F22" w:rsidP="003620F6">
      <w:pPr>
        <w:rPr>
          <w:b/>
          <w:u w:val="single"/>
        </w:rPr>
      </w:pPr>
    </w:p>
    <w:p w:rsidR="0003709F" w:rsidRDefault="0003709F" w:rsidP="003620F6">
      <w:pPr>
        <w:rPr>
          <w:b/>
          <w:u w:val="single"/>
        </w:rPr>
      </w:pPr>
    </w:p>
    <w:p w:rsidR="00C51F22" w:rsidRDefault="00C51F22" w:rsidP="003620F6">
      <w:pPr>
        <w:rPr>
          <w:b/>
          <w:u w:val="single"/>
        </w:rPr>
      </w:pPr>
    </w:p>
    <w:p w:rsidR="004C1183" w:rsidRDefault="002F773D" w:rsidP="004C1183">
      <w:pPr>
        <w:pStyle w:val="Heading3"/>
        <w:ind w:left="0"/>
        <w:rPr>
          <w:rFonts w:cs="Arial"/>
          <w:sz w:val="24"/>
        </w:rPr>
      </w:pPr>
      <w:r w:rsidRPr="004C1183">
        <w:rPr>
          <w:sz w:val="24"/>
          <w:szCs w:val="24"/>
          <w:u w:val="single"/>
        </w:rPr>
        <w:lastRenderedPageBreak/>
        <w:t>L</w:t>
      </w:r>
      <w:r w:rsidR="00F64D9A" w:rsidRPr="004C1183">
        <w:rPr>
          <w:sz w:val="24"/>
          <w:szCs w:val="24"/>
          <w:u w:val="single"/>
        </w:rPr>
        <w:t>ETTER</w:t>
      </w:r>
      <w:r w:rsidRPr="004C1183">
        <w:rPr>
          <w:sz w:val="24"/>
          <w:szCs w:val="24"/>
          <w:u w:val="single"/>
        </w:rPr>
        <w:t xml:space="preserve"> </w:t>
      </w:r>
      <w:r w:rsidR="00F64D9A" w:rsidRPr="004C1183">
        <w:rPr>
          <w:sz w:val="24"/>
          <w:szCs w:val="24"/>
          <w:u w:val="single"/>
        </w:rPr>
        <w:t>10</w:t>
      </w:r>
      <w:r w:rsidR="00C51F22" w:rsidRPr="005A1DEF">
        <w:rPr>
          <w:b w:val="0"/>
        </w:rPr>
        <w:t xml:space="preserve"> </w:t>
      </w:r>
      <w:r w:rsidR="00C51F22" w:rsidRPr="005A1DEF">
        <w:t>–</w:t>
      </w:r>
      <w:r w:rsidR="00C51F22" w:rsidRPr="00C51F22">
        <w:t xml:space="preserve"> </w:t>
      </w:r>
      <w:r w:rsidR="004C1183" w:rsidRPr="008A3E5A">
        <w:rPr>
          <w:rFonts w:cs="Arial"/>
          <w:b w:val="0"/>
          <w:sz w:val="24"/>
        </w:rPr>
        <w:t>To the parent of a permanently excluded pupil</w:t>
      </w:r>
      <w:r w:rsidR="004C1183">
        <w:rPr>
          <w:rFonts w:cs="Arial"/>
          <w:sz w:val="24"/>
        </w:rPr>
        <w:t xml:space="preserve"> </w:t>
      </w:r>
      <w:r w:rsidR="004C1183">
        <w:rPr>
          <w:rFonts w:cs="Arial"/>
          <w:b w:val="0"/>
          <w:sz w:val="24"/>
        </w:rPr>
        <w:t xml:space="preserve">informing them of the </w:t>
      </w:r>
      <w:r w:rsidR="008326F8">
        <w:rPr>
          <w:rFonts w:cs="Arial"/>
          <w:b w:val="0"/>
          <w:sz w:val="24"/>
        </w:rPr>
        <w:t>Governing</w:t>
      </w:r>
      <w:r w:rsidR="004C1183">
        <w:rPr>
          <w:rFonts w:cs="Arial"/>
          <w:b w:val="0"/>
          <w:sz w:val="24"/>
        </w:rPr>
        <w:t xml:space="preserve"> </w:t>
      </w:r>
      <w:r w:rsidR="007752E1">
        <w:rPr>
          <w:rFonts w:cs="Arial"/>
          <w:b w:val="0"/>
          <w:sz w:val="24"/>
        </w:rPr>
        <w:t>Board</w:t>
      </w:r>
      <w:r w:rsidR="004C1183">
        <w:rPr>
          <w:rFonts w:cs="Arial"/>
          <w:b w:val="0"/>
          <w:sz w:val="24"/>
        </w:rPr>
        <w:t xml:space="preserve">’s decision to direct reinstatement </w:t>
      </w:r>
    </w:p>
    <w:p w:rsidR="002F773D" w:rsidRPr="00C51F22" w:rsidRDefault="002F773D" w:rsidP="003620F6">
      <w:pPr>
        <w:rPr>
          <w:b/>
        </w:rPr>
      </w:pPr>
    </w:p>
    <w:p w:rsidR="002F773D" w:rsidRDefault="002F773D" w:rsidP="003620F6">
      <w:pPr>
        <w:rPr>
          <w:b/>
          <w:u w:val="single"/>
        </w:rPr>
      </w:pPr>
    </w:p>
    <w:p w:rsidR="002F773D" w:rsidRDefault="002F773D" w:rsidP="003620F6">
      <w:pPr>
        <w:rPr>
          <w:b/>
        </w:rPr>
      </w:pPr>
    </w:p>
    <w:p w:rsidR="002F773D" w:rsidRDefault="002F773D" w:rsidP="003620F6">
      <w:pPr>
        <w:pStyle w:val="Heading3"/>
        <w:ind w:left="0"/>
        <w:rPr>
          <w:rFonts w:cs="Arial"/>
          <w:sz w:val="24"/>
        </w:rPr>
      </w:pPr>
      <w:r>
        <w:rPr>
          <w:rFonts w:cs="Arial"/>
          <w:sz w:val="24"/>
        </w:rPr>
        <w:t xml:space="preserve">LETTER FROM CLERK </w:t>
      </w:r>
    </w:p>
    <w:p w:rsidR="002F773D" w:rsidRDefault="002F773D" w:rsidP="003620F6">
      <w:pPr>
        <w:rPr>
          <w:b/>
        </w:rPr>
      </w:pPr>
    </w:p>
    <w:p w:rsidR="00C51F22" w:rsidRPr="006138A4" w:rsidRDefault="006138A4" w:rsidP="003620F6">
      <w:r w:rsidRPr="006138A4">
        <w:t>-------------------------------------------</w:t>
      </w:r>
      <w:r>
        <w:t>---------------------------------------------------------------------------</w:t>
      </w:r>
    </w:p>
    <w:p w:rsidR="00C51F22" w:rsidRDefault="00C51F22" w:rsidP="003620F6">
      <w:pPr>
        <w:rPr>
          <w:b/>
        </w:rPr>
      </w:pPr>
    </w:p>
    <w:p w:rsidR="002F773D" w:rsidRDefault="002F773D" w:rsidP="003620F6">
      <w:pPr>
        <w:pStyle w:val="Footer"/>
        <w:tabs>
          <w:tab w:val="clear" w:pos="4320"/>
          <w:tab w:val="clear" w:pos="8640"/>
        </w:tabs>
        <w:rPr>
          <w:rFonts w:ascii="Arial" w:hAnsi="Arial" w:cs="Arial"/>
        </w:rPr>
      </w:pPr>
      <w:r>
        <w:rPr>
          <w:rFonts w:ascii="Arial" w:hAnsi="Arial" w:cs="Arial"/>
        </w:rPr>
        <w:t>Dear [</w:t>
      </w:r>
      <w:r>
        <w:rPr>
          <w:rFonts w:ascii="Arial" w:hAnsi="Arial" w:cs="Arial"/>
          <w:b/>
          <w:bCs/>
        </w:rPr>
        <w:t>Parent’s Name]</w:t>
      </w:r>
    </w:p>
    <w:p w:rsidR="002F773D" w:rsidRDefault="002F773D" w:rsidP="003620F6"/>
    <w:p w:rsidR="002F773D" w:rsidRDefault="00C51F22" w:rsidP="003620F6">
      <w:pPr>
        <w:pStyle w:val="Heading2"/>
        <w:jc w:val="left"/>
        <w:rPr>
          <w:rFonts w:cs="Arial"/>
          <w:bCs/>
          <w:lang w:val="en-US"/>
        </w:rPr>
      </w:pPr>
      <w:r>
        <w:rPr>
          <w:rFonts w:cs="Arial"/>
          <w:bCs/>
          <w:lang w:val="en-US"/>
        </w:rPr>
        <w:t>PERMANENT EXCLUSION</w:t>
      </w:r>
      <w:r w:rsidR="002F773D">
        <w:rPr>
          <w:rFonts w:cs="Arial"/>
          <w:bCs/>
          <w:lang w:val="en-US"/>
        </w:rPr>
        <w:t xml:space="preserve">  </w:t>
      </w:r>
    </w:p>
    <w:p w:rsidR="002F773D" w:rsidRDefault="002F773D" w:rsidP="003620F6">
      <w:pPr>
        <w:rPr>
          <w:b/>
          <w:smallCaps/>
        </w:rPr>
      </w:pPr>
    </w:p>
    <w:p w:rsidR="00C51F22" w:rsidRPr="00C51F22" w:rsidRDefault="00347AD5" w:rsidP="00C51F22">
      <w:pPr>
        <w:rPr>
          <w:b/>
        </w:rPr>
      </w:pPr>
      <w:r>
        <w:rPr>
          <w:b/>
        </w:rPr>
        <w:t>Name of pupil</w:t>
      </w:r>
      <w:r w:rsidR="00C51F22" w:rsidRPr="00C51F22">
        <w:rPr>
          <w:b/>
        </w:rPr>
        <w:t xml:space="preserve">:                                DoB:         </w:t>
      </w:r>
    </w:p>
    <w:p w:rsidR="00C51F22" w:rsidRDefault="00C51F22" w:rsidP="003620F6">
      <w:pPr>
        <w:rPr>
          <w:b/>
          <w:smallCaps/>
        </w:rPr>
      </w:pPr>
    </w:p>
    <w:p w:rsidR="002F773D" w:rsidRPr="004C1183" w:rsidRDefault="00683E09" w:rsidP="003620F6">
      <w:r>
        <w:t>The meeting of the Governing Board at [</w:t>
      </w:r>
      <w:r>
        <w:rPr>
          <w:b/>
          <w:bCs w:val="0"/>
        </w:rPr>
        <w:t>school</w:t>
      </w:r>
      <w:r>
        <w:t>] on [</w:t>
      </w:r>
      <w:r>
        <w:rPr>
          <w:b/>
          <w:bCs w:val="0"/>
        </w:rPr>
        <w:t>date</w:t>
      </w:r>
      <w:r>
        <w:t>] considered whether to offer reinstatement to [</w:t>
      </w:r>
      <w:r>
        <w:rPr>
          <w:b/>
          <w:bCs w:val="0"/>
        </w:rPr>
        <w:t>name of pupil</w:t>
      </w:r>
      <w:r>
        <w:t>] or to uphold the decision by [</w:t>
      </w:r>
      <w:r>
        <w:rPr>
          <w:b/>
          <w:bCs w:val="0"/>
        </w:rPr>
        <w:t>Headteacher</w:t>
      </w:r>
      <w:r>
        <w:t xml:space="preserve">] to exclude </w:t>
      </w:r>
      <w:r w:rsidRPr="00683E09">
        <w:rPr>
          <w:b/>
        </w:rPr>
        <w:t>[him/her]</w:t>
      </w:r>
      <w:r>
        <w:t xml:space="preserve"> permanently. </w:t>
      </w:r>
      <w:r w:rsidR="002F773D">
        <w:t xml:space="preserve">The </w:t>
      </w:r>
      <w:r w:rsidR="008326F8">
        <w:t>Governing</w:t>
      </w:r>
      <w:r w:rsidR="002F773D">
        <w:t xml:space="preserve"> </w:t>
      </w:r>
      <w:r w:rsidR="007752E1">
        <w:t>Board</w:t>
      </w:r>
      <w:r w:rsidR="002F773D">
        <w:t xml:space="preserve">, after carefully considering the representations made and all the available evidence, have decided </w:t>
      </w:r>
      <w:r w:rsidR="004C1183">
        <w:t>to direct the reinstatement of</w:t>
      </w:r>
      <w:r w:rsidR="002F773D">
        <w:t xml:space="preserve"> [</w:t>
      </w:r>
      <w:r w:rsidR="002F773D">
        <w:rPr>
          <w:b/>
          <w:bCs w:val="0"/>
        </w:rPr>
        <w:t>name of pupil</w:t>
      </w:r>
      <w:r w:rsidR="004C1183">
        <w:t xml:space="preserve">] at </w:t>
      </w:r>
      <w:r w:rsidR="004C1183" w:rsidRPr="004C1183">
        <w:rPr>
          <w:b/>
        </w:rPr>
        <w:t>[name of school]</w:t>
      </w:r>
      <w:r w:rsidR="004C1183">
        <w:t xml:space="preserve"> </w:t>
      </w:r>
      <w:r w:rsidR="004C1183" w:rsidRPr="004C1183">
        <w:rPr>
          <w:b/>
        </w:rPr>
        <w:t xml:space="preserve">[immediately or from </w:t>
      </w:r>
      <w:r w:rsidR="004C1183">
        <w:rPr>
          <w:b/>
        </w:rPr>
        <w:t>[</w:t>
      </w:r>
      <w:r w:rsidR="004C1183" w:rsidRPr="004C1183">
        <w:rPr>
          <w:b/>
        </w:rPr>
        <w:t>state date</w:t>
      </w:r>
      <w:r w:rsidR="004C1183">
        <w:rPr>
          <w:b/>
        </w:rPr>
        <w:t>]</w:t>
      </w:r>
      <w:r w:rsidR="004C1183" w:rsidRPr="004C1183">
        <w:rPr>
          <w:b/>
        </w:rPr>
        <w:t>]</w:t>
      </w:r>
      <w:r w:rsidR="002F773D" w:rsidRPr="004C1183">
        <w:rPr>
          <w:b/>
        </w:rPr>
        <w:t>.</w:t>
      </w:r>
      <w:r w:rsidR="004C1183">
        <w:rPr>
          <w:b/>
        </w:rPr>
        <w:t xml:space="preserve"> </w:t>
      </w:r>
      <w:r w:rsidR="004C1183" w:rsidRPr="004C1183">
        <w:t>This means that the permanent exclusion has been overturned.</w:t>
      </w:r>
    </w:p>
    <w:p w:rsidR="002F773D" w:rsidRDefault="002F773D" w:rsidP="003620F6"/>
    <w:p w:rsidR="002F773D" w:rsidRDefault="002F773D" w:rsidP="003620F6">
      <w:r>
        <w:t xml:space="preserve">The reasons for the </w:t>
      </w:r>
      <w:r w:rsidR="008326F8">
        <w:t>Governing</w:t>
      </w:r>
      <w:r>
        <w:t xml:space="preserve"> </w:t>
      </w:r>
      <w:r w:rsidR="007752E1">
        <w:t>Board</w:t>
      </w:r>
      <w:r>
        <w:t>’s decision are as follows:  [</w:t>
      </w:r>
      <w:r>
        <w:rPr>
          <w:b/>
          <w:bCs w:val="0"/>
        </w:rPr>
        <w:t>give the reasons in as much details as possible, explaining how they were arrived at</w:t>
      </w:r>
      <w:r>
        <w:t>].</w:t>
      </w:r>
    </w:p>
    <w:p w:rsidR="002F773D" w:rsidRDefault="002F773D" w:rsidP="003620F6"/>
    <w:p w:rsidR="002F773D" w:rsidRDefault="002F773D" w:rsidP="003620F6">
      <w:r>
        <w:t xml:space="preserve">You and </w:t>
      </w:r>
      <w:r w:rsidR="00C51F22">
        <w:rPr>
          <w:b/>
          <w:bCs w:val="0"/>
        </w:rPr>
        <w:t>[</w:t>
      </w:r>
      <w:r>
        <w:rPr>
          <w:b/>
          <w:bCs w:val="0"/>
        </w:rPr>
        <w:t xml:space="preserve">pupil’s name] </w:t>
      </w:r>
      <w:r>
        <w:t xml:space="preserve">will be invited to attend a reintegration interview with </w:t>
      </w:r>
      <w:r>
        <w:rPr>
          <w:b/>
          <w:bCs w:val="0"/>
        </w:rPr>
        <w:t>[Name of  Head teacher</w:t>
      </w:r>
      <w:r>
        <w:t xml:space="preserve">].   The purpose of the reintegration interview is to discuss how best your child’s return to school can be managed.  </w:t>
      </w:r>
    </w:p>
    <w:p w:rsidR="002F773D" w:rsidRDefault="002F773D" w:rsidP="003620F6"/>
    <w:p w:rsidR="002F773D" w:rsidRDefault="002F773D" w:rsidP="003620F6">
      <w:r w:rsidRPr="00E921AF">
        <w:rPr>
          <w:bCs w:val="0"/>
        </w:rPr>
        <w:t>The</w:t>
      </w:r>
      <w:r>
        <w:rPr>
          <w:b/>
          <w:bCs w:val="0"/>
        </w:rPr>
        <w:t xml:space="preserve"> </w:t>
      </w:r>
      <w:r>
        <w:t xml:space="preserve">Exclusions &amp; Reintegration Officer will be pleased to discuss the reintegration process with you.  The telephone number is 01296 </w:t>
      </w:r>
      <w:r w:rsidRPr="00E921AF">
        <w:rPr>
          <w:bCs w:val="0"/>
        </w:rPr>
        <w:t>382835</w:t>
      </w:r>
      <w:r>
        <w:rPr>
          <w:bCs w:val="0"/>
        </w:rPr>
        <w:t>.</w:t>
      </w:r>
    </w:p>
    <w:p w:rsidR="002F773D" w:rsidRDefault="002F773D" w:rsidP="003620F6">
      <w:pPr>
        <w:pStyle w:val="Footer"/>
        <w:tabs>
          <w:tab w:val="clear" w:pos="4320"/>
          <w:tab w:val="clear" w:pos="8640"/>
        </w:tabs>
        <w:rPr>
          <w:rFonts w:ascii="Arial" w:hAnsi="Arial" w:cs="Arial"/>
        </w:rPr>
      </w:pPr>
    </w:p>
    <w:p w:rsidR="002F773D" w:rsidRDefault="0003709F" w:rsidP="003620F6">
      <w:r>
        <w:t>Yours sincerely</w:t>
      </w:r>
    </w:p>
    <w:p w:rsidR="002F773D" w:rsidRDefault="002F773D" w:rsidP="003620F6"/>
    <w:p w:rsidR="002F773D" w:rsidRDefault="002F773D" w:rsidP="003620F6"/>
    <w:p w:rsidR="002F773D" w:rsidRDefault="002F773D" w:rsidP="003620F6"/>
    <w:p w:rsidR="002F773D" w:rsidRDefault="002F773D" w:rsidP="003620F6"/>
    <w:p w:rsidR="002F773D" w:rsidRDefault="002F773D" w:rsidP="003620F6">
      <w:r>
        <w:t>[</w:t>
      </w:r>
      <w:r>
        <w:rPr>
          <w:b/>
          <w:bCs w:val="0"/>
        </w:rPr>
        <w:t>name</w:t>
      </w:r>
      <w:r>
        <w:t>]</w:t>
      </w:r>
    </w:p>
    <w:p w:rsidR="002F773D" w:rsidRDefault="002F773D" w:rsidP="003620F6">
      <w:r>
        <w:t xml:space="preserve">Clerk to the </w:t>
      </w:r>
      <w:r w:rsidR="008326F8">
        <w:t>Governing</w:t>
      </w:r>
      <w:r>
        <w:t xml:space="preserve"> </w:t>
      </w:r>
      <w:r w:rsidR="007752E1">
        <w:t>Board</w:t>
      </w:r>
    </w:p>
    <w:p w:rsidR="002F773D" w:rsidRDefault="002F773D" w:rsidP="003620F6"/>
    <w:p w:rsidR="002F773D" w:rsidRDefault="002F773D" w:rsidP="003620F6">
      <w:r>
        <w:t>Cc</w:t>
      </w:r>
      <w:r>
        <w:tab/>
        <w:t>Head teacher</w:t>
      </w:r>
    </w:p>
    <w:p w:rsidR="002F773D" w:rsidRDefault="002F773D" w:rsidP="003620F6">
      <w:pPr>
        <w:ind w:left="720"/>
        <w:rPr>
          <w:b/>
          <w:u w:val="single"/>
        </w:rPr>
      </w:pPr>
      <w:r>
        <w:t>Exclusions &amp; Reintegration Team,</w:t>
      </w:r>
      <w:r w:rsidR="0062536C">
        <w:t xml:space="preserve"> 1</w:t>
      </w:r>
      <w:r w:rsidR="0062536C" w:rsidRPr="0062536C">
        <w:rPr>
          <w:vertAlign w:val="superscript"/>
        </w:rPr>
        <w:t>st</w:t>
      </w:r>
      <w:r w:rsidR="0062536C">
        <w:t xml:space="preserve"> </w:t>
      </w:r>
      <w:r>
        <w:t>Floor, County Hall, Aylesbury, Bucks HP20 1UZ</w:t>
      </w:r>
    </w:p>
    <w:p w:rsidR="002F773D" w:rsidRDefault="002F773D" w:rsidP="003620F6">
      <w:pPr>
        <w:rPr>
          <w:b/>
          <w:bCs w:val="0"/>
          <w:u w:val="single"/>
        </w:rPr>
      </w:pPr>
    </w:p>
    <w:p w:rsidR="002F773D" w:rsidRDefault="002F773D" w:rsidP="003620F6">
      <w:pPr>
        <w:rPr>
          <w:b/>
          <w:bCs w:val="0"/>
          <w:u w:val="single"/>
        </w:rPr>
      </w:pPr>
    </w:p>
    <w:p w:rsidR="002F773D" w:rsidRDefault="002F773D" w:rsidP="003620F6">
      <w:pPr>
        <w:rPr>
          <w:b/>
          <w:bCs w:val="0"/>
          <w:u w:val="single"/>
        </w:rPr>
      </w:pPr>
    </w:p>
    <w:p w:rsidR="002F773D" w:rsidRDefault="002F773D" w:rsidP="003620F6">
      <w:pPr>
        <w:rPr>
          <w:b/>
          <w:bCs w:val="0"/>
          <w:u w:val="single"/>
        </w:rPr>
      </w:pPr>
    </w:p>
    <w:p w:rsidR="002F773D" w:rsidRDefault="002F773D" w:rsidP="003620F6">
      <w:pPr>
        <w:rPr>
          <w:b/>
          <w:bCs w:val="0"/>
          <w:u w:val="single"/>
        </w:rPr>
      </w:pPr>
    </w:p>
    <w:p w:rsidR="002F773D" w:rsidRDefault="002F773D" w:rsidP="003620F6">
      <w:pPr>
        <w:rPr>
          <w:b/>
          <w:bCs w:val="0"/>
          <w:u w:val="single"/>
        </w:rPr>
      </w:pPr>
    </w:p>
    <w:p w:rsidR="002F773D" w:rsidRDefault="002F773D" w:rsidP="003620F6">
      <w:pPr>
        <w:rPr>
          <w:b/>
          <w:bCs w:val="0"/>
          <w:u w:val="single"/>
        </w:rPr>
      </w:pPr>
    </w:p>
    <w:p w:rsidR="002F773D" w:rsidRDefault="00BD0894" w:rsidP="00B6152B">
      <w:pPr>
        <w:rPr>
          <w:bCs w:val="0"/>
          <w:sz w:val="22"/>
        </w:rPr>
      </w:pPr>
      <w:r>
        <w:rPr>
          <w:bCs w:val="0"/>
          <w:sz w:val="22"/>
        </w:rPr>
        <w:tab/>
      </w:r>
    </w:p>
    <w:p w:rsidR="00BD0894" w:rsidRDefault="00BD0894" w:rsidP="00B6152B">
      <w:pPr>
        <w:rPr>
          <w:bCs w:val="0"/>
          <w:sz w:val="22"/>
        </w:rPr>
      </w:pPr>
    </w:p>
    <w:p w:rsidR="009E3EAB" w:rsidRDefault="009E3EAB" w:rsidP="00B6152B">
      <w:pPr>
        <w:rPr>
          <w:bCs w:val="0"/>
          <w:sz w:val="22"/>
        </w:rPr>
      </w:pPr>
    </w:p>
    <w:p w:rsidR="009E3EAB" w:rsidRDefault="009E3EAB" w:rsidP="00B6152B">
      <w:pPr>
        <w:rPr>
          <w:bCs w:val="0"/>
          <w:sz w:val="22"/>
        </w:rPr>
      </w:pPr>
    </w:p>
    <w:p w:rsidR="009E3EAB" w:rsidRDefault="009E3EAB" w:rsidP="00B6152B">
      <w:pPr>
        <w:rPr>
          <w:bCs w:val="0"/>
          <w:sz w:val="22"/>
        </w:rPr>
      </w:pPr>
    </w:p>
    <w:p w:rsidR="009E3EAB" w:rsidRDefault="009E3EAB" w:rsidP="00B6152B">
      <w:pPr>
        <w:rPr>
          <w:bCs w:val="0"/>
          <w:sz w:val="22"/>
        </w:rPr>
      </w:pPr>
    </w:p>
    <w:p w:rsidR="008961BA" w:rsidRDefault="009E3EAB" w:rsidP="008961BA">
      <w:pPr>
        <w:pStyle w:val="Heading3"/>
        <w:ind w:left="0"/>
        <w:rPr>
          <w:rFonts w:cs="Arial"/>
          <w:sz w:val="24"/>
        </w:rPr>
      </w:pPr>
      <w:r w:rsidRPr="004C1183">
        <w:rPr>
          <w:sz w:val="24"/>
          <w:szCs w:val="24"/>
          <w:u w:val="single"/>
        </w:rPr>
        <w:lastRenderedPageBreak/>
        <w:t>LETTER 1</w:t>
      </w:r>
      <w:r>
        <w:rPr>
          <w:sz w:val="24"/>
          <w:szCs w:val="24"/>
          <w:u w:val="single"/>
        </w:rPr>
        <w:t>1</w:t>
      </w:r>
      <w:r w:rsidRPr="005A1DEF">
        <w:rPr>
          <w:b w:val="0"/>
        </w:rPr>
        <w:t xml:space="preserve"> </w:t>
      </w:r>
      <w:r w:rsidRPr="005A1DEF">
        <w:t>–</w:t>
      </w:r>
      <w:r w:rsidRPr="00C51F22">
        <w:t xml:space="preserve"> </w:t>
      </w:r>
      <w:r w:rsidR="008961BA" w:rsidRPr="008A3E5A">
        <w:rPr>
          <w:rFonts w:cs="Arial"/>
          <w:b w:val="0"/>
          <w:sz w:val="24"/>
        </w:rPr>
        <w:t>To the parent of a permanently excluded pupil</w:t>
      </w:r>
      <w:r w:rsidR="008961BA">
        <w:rPr>
          <w:rFonts w:cs="Arial"/>
          <w:sz w:val="24"/>
        </w:rPr>
        <w:t xml:space="preserve"> </w:t>
      </w:r>
      <w:r w:rsidR="008961BA">
        <w:rPr>
          <w:rFonts w:cs="Arial"/>
          <w:b w:val="0"/>
          <w:sz w:val="24"/>
        </w:rPr>
        <w:t>informing them of the Governing Board’s decision to offer reinstatement following reconsideration after the direction or recommendation of an Independent Review Panel.</w:t>
      </w:r>
    </w:p>
    <w:p w:rsidR="009E3EAB" w:rsidRPr="00C51F22" w:rsidRDefault="009E3EAB" w:rsidP="008961BA">
      <w:pPr>
        <w:pStyle w:val="Heading3"/>
        <w:ind w:left="0"/>
        <w:rPr>
          <w:b w:val="0"/>
        </w:rPr>
      </w:pPr>
    </w:p>
    <w:p w:rsidR="009E3EAB" w:rsidRDefault="009E3EAB" w:rsidP="009E3EAB">
      <w:pPr>
        <w:rPr>
          <w:b/>
          <w:u w:val="single"/>
        </w:rPr>
      </w:pPr>
    </w:p>
    <w:p w:rsidR="009E3EAB" w:rsidRDefault="009E3EAB" w:rsidP="009E3EAB">
      <w:pPr>
        <w:rPr>
          <w:b/>
        </w:rPr>
      </w:pPr>
    </w:p>
    <w:p w:rsidR="009E3EAB" w:rsidRDefault="009E3EAB" w:rsidP="009E3EAB">
      <w:pPr>
        <w:pStyle w:val="Heading3"/>
        <w:ind w:left="0"/>
        <w:rPr>
          <w:rFonts w:cs="Arial"/>
          <w:sz w:val="24"/>
        </w:rPr>
      </w:pPr>
      <w:r>
        <w:rPr>
          <w:rFonts w:cs="Arial"/>
          <w:sz w:val="24"/>
        </w:rPr>
        <w:t xml:space="preserve">LETTER FROM CLERK </w:t>
      </w:r>
    </w:p>
    <w:p w:rsidR="009E3EAB" w:rsidRDefault="009E3EAB" w:rsidP="009E3EAB">
      <w:pPr>
        <w:rPr>
          <w:b/>
        </w:rPr>
      </w:pPr>
    </w:p>
    <w:p w:rsidR="009E3EAB" w:rsidRPr="006138A4" w:rsidRDefault="009E3EAB" w:rsidP="009E3EAB">
      <w:r w:rsidRPr="006138A4">
        <w:t>-------------------------------------------</w:t>
      </w:r>
      <w:r>
        <w:t>---------------------------------------------------------------------------</w:t>
      </w:r>
    </w:p>
    <w:p w:rsidR="009E3EAB" w:rsidRDefault="009E3EAB" w:rsidP="009E3EAB">
      <w:pPr>
        <w:rPr>
          <w:b/>
        </w:rPr>
      </w:pPr>
    </w:p>
    <w:p w:rsidR="009E3EAB" w:rsidRDefault="009E3EAB" w:rsidP="009E3EAB">
      <w:pPr>
        <w:pStyle w:val="Footer"/>
        <w:tabs>
          <w:tab w:val="clear" w:pos="4320"/>
          <w:tab w:val="clear" w:pos="8640"/>
        </w:tabs>
        <w:rPr>
          <w:rFonts w:ascii="Arial" w:hAnsi="Arial" w:cs="Arial"/>
        </w:rPr>
      </w:pPr>
      <w:r>
        <w:rPr>
          <w:rFonts w:ascii="Arial" w:hAnsi="Arial" w:cs="Arial"/>
        </w:rPr>
        <w:t>Dear [</w:t>
      </w:r>
      <w:r>
        <w:rPr>
          <w:rFonts w:ascii="Arial" w:hAnsi="Arial" w:cs="Arial"/>
          <w:b/>
          <w:bCs/>
        </w:rPr>
        <w:t>Parent’s Name]</w:t>
      </w:r>
    </w:p>
    <w:p w:rsidR="009E3EAB" w:rsidRDefault="009E3EAB" w:rsidP="009E3EAB"/>
    <w:p w:rsidR="009E3EAB" w:rsidRDefault="009E3EAB" w:rsidP="009E3EAB">
      <w:pPr>
        <w:pStyle w:val="Heading2"/>
        <w:jc w:val="left"/>
        <w:rPr>
          <w:rFonts w:cs="Arial"/>
          <w:bCs/>
          <w:lang w:val="en-US"/>
        </w:rPr>
      </w:pPr>
      <w:r>
        <w:rPr>
          <w:rFonts w:cs="Arial"/>
          <w:bCs/>
          <w:lang w:val="en-US"/>
        </w:rPr>
        <w:t xml:space="preserve">PERMANENT EXCLUSION  </w:t>
      </w:r>
    </w:p>
    <w:p w:rsidR="009E3EAB" w:rsidRDefault="009E3EAB" w:rsidP="009E3EAB">
      <w:pPr>
        <w:rPr>
          <w:b/>
          <w:smallCaps/>
        </w:rPr>
      </w:pPr>
    </w:p>
    <w:p w:rsidR="009E3EAB" w:rsidRPr="00C51F22" w:rsidRDefault="009E3EAB" w:rsidP="009E3EAB">
      <w:pPr>
        <w:rPr>
          <w:b/>
        </w:rPr>
      </w:pPr>
      <w:r>
        <w:rPr>
          <w:b/>
        </w:rPr>
        <w:t>Name of pupil</w:t>
      </w:r>
      <w:r w:rsidRPr="00C51F22">
        <w:rPr>
          <w:b/>
        </w:rPr>
        <w:t xml:space="preserve">:                                </w:t>
      </w:r>
      <w:proofErr w:type="spellStart"/>
      <w:proofErr w:type="gramStart"/>
      <w:r w:rsidRPr="00C51F22">
        <w:rPr>
          <w:b/>
        </w:rPr>
        <w:t>DoB</w:t>
      </w:r>
      <w:proofErr w:type="spellEnd"/>
      <w:proofErr w:type="gramEnd"/>
      <w:r w:rsidRPr="00C51F22">
        <w:rPr>
          <w:b/>
        </w:rPr>
        <w:t xml:space="preserve">:         </w:t>
      </w:r>
    </w:p>
    <w:p w:rsidR="009E3EAB" w:rsidRDefault="009E3EAB" w:rsidP="00B6152B">
      <w:pPr>
        <w:rPr>
          <w:bCs w:val="0"/>
          <w:sz w:val="22"/>
        </w:rPr>
      </w:pPr>
    </w:p>
    <w:p w:rsidR="00BD0894" w:rsidRDefault="00BD0894" w:rsidP="00B6152B">
      <w:pPr>
        <w:rPr>
          <w:bCs w:val="0"/>
          <w:sz w:val="22"/>
        </w:rPr>
      </w:pPr>
    </w:p>
    <w:p w:rsidR="009E3EAB" w:rsidRPr="004C1183" w:rsidRDefault="009E3EAB" w:rsidP="009E3EAB">
      <w:r>
        <w:t>Following the outcome of the Independent Review Panel on [</w:t>
      </w:r>
      <w:r w:rsidRPr="009E3EAB">
        <w:rPr>
          <w:b/>
        </w:rPr>
        <w:t>date</w:t>
      </w:r>
      <w:r>
        <w:t>], the Governing Board at [</w:t>
      </w:r>
      <w:r>
        <w:rPr>
          <w:b/>
          <w:bCs w:val="0"/>
        </w:rPr>
        <w:t>school</w:t>
      </w:r>
      <w:r>
        <w:t>] reconvened on [</w:t>
      </w:r>
      <w:r>
        <w:rPr>
          <w:b/>
          <w:bCs w:val="0"/>
        </w:rPr>
        <w:t>date</w:t>
      </w:r>
      <w:r>
        <w:t>] to consider whether to offer reinstatement to [</w:t>
      </w:r>
      <w:r>
        <w:rPr>
          <w:b/>
          <w:bCs w:val="0"/>
        </w:rPr>
        <w:t>name of pupil</w:t>
      </w:r>
      <w:r>
        <w:t>] or to uphold the decision by [</w:t>
      </w:r>
      <w:r>
        <w:rPr>
          <w:b/>
          <w:bCs w:val="0"/>
        </w:rPr>
        <w:t>Headteacher</w:t>
      </w:r>
      <w:r>
        <w:t xml:space="preserve">] to exclude </w:t>
      </w:r>
      <w:r w:rsidRPr="007207C8">
        <w:t>[</w:t>
      </w:r>
      <w:r w:rsidRPr="00683E09">
        <w:rPr>
          <w:b/>
        </w:rPr>
        <w:t>him/her</w:t>
      </w:r>
      <w:r w:rsidRPr="007207C8">
        <w:t>]</w:t>
      </w:r>
      <w:r>
        <w:t xml:space="preserve"> permanently. The Governing Board, after </w:t>
      </w:r>
      <w:r w:rsidR="007207C8">
        <w:t>conscientiously</w:t>
      </w:r>
      <w:r>
        <w:t xml:space="preserve"> </w:t>
      </w:r>
      <w:r w:rsidR="007207C8">
        <w:t>re</w:t>
      </w:r>
      <w:r>
        <w:t>considering the representations made and all the available evidence, have decided to direct the reinstatement of [</w:t>
      </w:r>
      <w:r>
        <w:rPr>
          <w:b/>
          <w:bCs w:val="0"/>
        </w:rPr>
        <w:t>name of pupil</w:t>
      </w:r>
      <w:r>
        <w:t xml:space="preserve">] at </w:t>
      </w:r>
      <w:r w:rsidRPr="004C1183">
        <w:rPr>
          <w:b/>
        </w:rPr>
        <w:t>[name of school]</w:t>
      </w:r>
      <w:r>
        <w:t xml:space="preserve"> </w:t>
      </w:r>
      <w:r w:rsidRPr="004C1183">
        <w:rPr>
          <w:b/>
        </w:rPr>
        <w:t xml:space="preserve">[immediately or from </w:t>
      </w:r>
      <w:r>
        <w:rPr>
          <w:b/>
        </w:rPr>
        <w:t>[</w:t>
      </w:r>
      <w:r w:rsidRPr="004C1183">
        <w:rPr>
          <w:b/>
        </w:rPr>
        <w:t>state date</w:t>
      </w:r>
      <w:r>
        <w:rPr>
          <w:b/>
        </w:rPr>
        <w:t>]</w:t>
      </w:r>
      <w:r w:rsidRPr="004C1183">
        <w:rPr>
          <w:b/>
        </w:rPr>
        <w:t>].</w:t>
      </w:r>
      <w:r>
        <w:rPr>
          <w:b/>
        </w:rPr>
        <w:t xml:space="preserve"> </w:t>
      </w:r>
      <w:r w:rsidRPr="004C1183">
        <w:t>This means that the permanent exclusion has been overturned.</w:t>
      </w:r>
    </w:p>
    <w:p w:rsidR="009E3EAB" w:rsidRDefault="009E3EAB" w:rsidP="009E3EAB"/>
    <w:p w:rsidR="009E3EAB" w:rsidRDefault="009E3EAB" w:rsidP="009E3EAB">
      <w:r>
        <w:t>The reasons for the Governing Board’s decision are as follows:  [</w:t>
      </w:r>
      <w:r>
        <w:rPr>
          <w:b/>
          <w:bCs w:val="0"/>
        </w:rPr>
        <w:t>give the reasons in as much details as possible, explaining how they were arrived at</w:t>
      </w:r>
      <w:r>
        <w:t>].</w:t>
      </w:r>
    </w:p>
    <w:p w:rsidR="009E3EAB" w:rsidRDefault="009E3EAB" w:rsidP="009E3EAB"/>
    <w:p w:rsidR="009E3EAB" w:rsidRDefault="009E3EAB" w:rsidP="009E3EAB">
      <w:r>
        <w:t xml:space="preserve">You and </w:t>
      </w:r>
      <w:r>
        <w:rPr>
          <w:b/>
          <w:bCs w:val="0"/>
        </w:rPr>
        <w:t xml:space="preserve">[pupil’s name] </w:t>
      </w:r>
      <w:r>
        <w:t xml:space="preserve">will be invited to attend a reintegration interview with </w:t>
      </w:r>
      <w:r w:rsidR="00D53A16">
        <w:rPr>
          <w:b/>
          <w:bCs w:val="0"/>
        </w:rPr>
        <w:t xml:space="preserve">[Name of </w:t>
      </w:r>
      <w:r>
        <w:rPr>
          <w:b/>
          <w:bCs w:val="0"/>
        </w:rPr>
        <w:t>Head teacher</w:t>
      </w:r>
      <w:r>
        <w:t xml:space="preserve">].   The purpose of the reintegration interview is to discuss how best your child’s return to school can be managed.  </w:t>
      </w:r>
    </w:p>
    <w:p w:rsidR="009E3EAB" w:rsidRDefault="009E3EAB" w:rsidP="009E3EAB"/>
    <w:p w:rsidR="009E3EAB" w:rsidRDefault="009E3EAB" w:rsidP="009E3EAB">
      <w:r w:rsidRPr="00E921AF">
        <w:rPr>
          <w:bCs w:val="0"/>
        </w:rPr>
        <w:t>The</w:t>
      </w:r>
      <w:r>
        <w:rPr>
          <w:b/>
          <w:bCs w:val="0"/>
        </w:rPr>
        <w:t xml:space="preserve"> </w:t>
      </w:r>
      <w:r>
        <w:t xml:space="preserve">Exclusions &amp; Reintegration Officer will be pleased to discuss the reintegration process with you.  The telephone number is 01296 </w:t>
      </w:r>
      <w:r w:rsidRPr="00E921AF">
        <w:rPr>
          <w:bCs w:val="0"/>
        </w:rPr>
        <w:t>382835</w:t>
      </w:r>
      <w:r>
        <w:rPr>
          <w:bCs w:val="0"/>
        </w:rPr>
        <w:t>.</w:t>
      </w:r>
    </w:p>
    <w:p w:rsidR="009E3EAB" w:rsidRDefault="009E3EAB" w:rsidP="009E3EAB">
      <w:pPr>
        <w:pStyle w:val="Footer"/>
        <w:tabs>
          <w:tab w:val="clear" w:pos="4320"/>
          <w:tab w:val="clear" w:pos="8640"/>
        </w:tabs>
        <w:rPr>
          <w:rFonts w:ascii="Arial" w:hAnsi="Arial" w:cs="Arial"/>
        </w:rPr>
      </w:pPr>
    </w:p>
    <w:p w:rsidR="009E3EAB" w:rsidRDefault="009E3EAB" w:rsidP="009E3EAB">
      <w:r>
        <w:t>Yours sincerely</w:t>
      </w:r>
    </w:p>
    <w:p w:rsidR="009E3EAB" w:rsidRDefault="009E3EAB" w:rsidP="009E3EAB"/>
    <w:p w:rsidR="009E3EAB" w:rsidRDefault="009E3EAB" w:rsidP="009E3EAB"/>
    <w:p w:rsidR="009E3EAB" w:rsidRDefault="009E3EAB" w:rsidP="009E3EAB"/>
    <w:p w:rsidR="009E3EAB" w:rsidRDefault="009E3EAB" w:rsidP="009E3EAB"/>
    <w:p w:rsidR="009E3EAB" w:rsidRDefault="009E3EAB" w:rsidP="009E3EAB">
      <w:r>
        <w:t>[</w:t>
      </w:r>
      <w:proofErr w:type="gramStart"/>
      <w:r>
        <w:rPr>
          <w:b/>
          <w:bCs w:val="0"/>
        </w:rPr>
        <w:t>name</w:t>
      </w:r>
      <w:proofErr w:type="gramEnd"/>
      <w:r>
        <w:t>]</w:t>
      </w:r>
    </w:p>
    <w:p w:rsidR="009E3EAB" w:rsidRDefault="009E3EAB" w:rsidP="009E3EAB">
      <w:r>
        <w:t>Clerk to the Governing Board</w:t>
      </w:r>
    </w:p>
    <w:p w:rsidR="009E3EAB" w:rsidRDefault="009E3EAB" w:rsidP="009E3EAB"/>
    <w:p w:rsidR="009E3EAB" w:rsidRDefault="009E3EAB" w:rsidP="009E3EAB">
      <w:r>
        <w:t>Cc</w:t>
      </w:r>
      <w:r>
        <w:tab/>
        <w:t>Head teacher</w:t>
      </w:r>
    </w:p>
    <w:p w:rsidR="009E3EAB" w:rsidRDefault="009E3EAB" w:rsidP="009E3EAB">
      <w:pPr>
        <w:ind w:left="720"/>
        <w:rPr>
          <w:b/>
          <w:u w:val="single"/>
        </w:rPr>
      </w:pPr>
      <w:r>
        <w:t>Exclusions &amp; Reintegration Team, 1</w:t>
      </w:r>
      <w:r w:rsidRPr="0062536C">
        <w:rPr>
          <w:vertAlign w:val="superscript"/>
        </w:rPr>
        <w:t>st</w:t>
      </w:r>
      <w:r>
        <w:t xml:space="preserve"> Floor, County Hall, Aylesbury, Bucks HP20 1UZ</w:t>
      </w:r>
    </w:p>
    <w:p w:rsidR="009E3EAB" w:rsidRDefault="009E3EAB" w:rsidP="009E3EAB">
      <w:pPr>
        <w:rPr>
          <w:b/>
          <w:bCs w:val="0"/>
          <w:u w:val="single"/>
        </w:rPr>
      </w:pPr>
    </w:p>
    <w:p w:rsidR="009E3EAB" w:rsidRDefault="009E3EAB" w:rsidP="009E3EAB">
      <w:pPr>
        <w:rPr>
          <w:b/>
          <w:bCs w:val="0"/>
          <w:u w:val="single"/>
        </w:rPr>
      </w:pPr>
    </w:p>
    <w:p w:rsidR="00BD0894" w:rsidRDefault="00BD0894" w:rsidP="00B6152B">
      <w:pPr>
        <w:rPr>
          <w:bCs w:val="0"/>
          <w:sz w:val="22"/>
        </w:rPr>
      </w:pPr>
    </w:p>
    <w:p w:rsidR="00BD0894" w:rsidRDefault="00BD0894" w:rsidP="00B6152B">
      <w:pPr>
        <w:rPr>
          <w:bCs w:val="0"/>
          <w:sz w:val="22"/>
        </w:rPr>
      </w:pPr>
    </w:p>
    <w:p w:rsidR="00BD0894" w:rsidRDefault="00BD0894" w:rsidP="00B6152B">
      <w:pPr>
        <w:rPr>
          <w:bCs w:val="0"/>
          <w:sz w:val="22"/>
        </w:rPr>
      </w:pPr>
    </w:p>
    <w:p w:rsidR="007207C8" w:rsidRDefault="007207C8" w:rsidP="00B6152B">
      <w:pPr>
        <w:rPr>
          <w:bCs w:val="0"/>
          <w:sz w:val="22"/>
        </w:rPr>
      </w:pPr>
    </w:p>
    <w:p w:rsidR="007207C8" w:rsidRDefault="007207C8" w:rsidP="00B6152B">
      <w:pPr>
        <w:rPr>
          <w:bCs w:val="0"/>
          <w:sz w:val="22"/>
        </w:rPr>
      </w:pPr>
    </w:p>
    <w:p w:rsidR="007207C8" w:rsidRDefault="007207C8" w:rsidP="00B6152B">
      <w:pPr>
        <w:rPr>
          <w:bCs w:val="0"/>
          <w:sz w:val="22"/>
        </w:rPr>
      </w:pPr>
    </w:p>
    <w:p w:rsidR="007207C8" w:rsidRDefault="007207C8" w:rsidP="00B6152B">
      <w:pPr>
        <w:rPr>
          <w:bCs w:val="0"/>
          <w:sz w:val="22"/>
        </w:rPr>
      </w:pPr>
    </w:p>
    <w:p w:rsidR="007207C8" w:rsidRDefault="007207C8" w:rsidP="00B6152B">
      <w:pPr>
        <w:rPr>
          <w:bCs w:val="0"/>
          <w:sz w:val="22"/>
        </w:rPr>
      </w:pPr>
    </w:p>
    <w:p w:rsidR="007207C8" w:rsidRDefault="007207C8" w:rsidP="00B6152B">
      <w:pPr>
        <w:rPr>
          <w:bCs w:val="0"/>
          <w:sz w:val="22"/>
        </w:rPr>
      </w:pPr>
    </w:p>
    <w:p w:rsidR="007207C8" w:rsidRDefault="007207C8" w:rsidP="007207C8">
      <w:pPr>
        <w:pStyle w:val="Heading3"/>
        <w:ind w:left="0"/>
        <w:rPr>
          <w:rFonts w:cs="Arial"/>
          <w:sz w:val="24"/>
        </w:rPr>
      </w:pPr>
      <w:r w:rsidRPr="004C1183">
        <w:rPr>
          <w:sz w:val="24"/>
          <w:szCs w:val="24"/>
          <w:u w:val="single"/>
        </w:rPr>
        <w:t>LETTER 1</w:t>
      </w:r>
      <w:r>
        <w:rPr>
          <w:sz w:val="24"/>
          <w:szCs w:val="24"/>
          <w:u w:val="single"/>
        </w:rPr>
        <w:t>2</w:t>
      </w:r>
      <w:r w:rsidRPr="005A1DEF">
        <w:rPr>
          <w:b w:val="0"/>
        </w:rPr>
        <w:t xml:space="preserve"> </w:t>
      </w:r>
      <w:r w:rsidRPr="005A1DEF">
        <w:t>–</w:t>
      </w:r>
      <w:r w:rsidRPr="00C51F22">
        <w:t xml:space="preserve"> </w:t>
      </w:r>
      <w:r w:rsidRPr="008A3E5A">
        <w:rPr>
          <w:rFonts w:cs="Arial"/>
          <w:b w:val="0"/>
          <w:sz w:val="24"/>
        </w:rPr>
        <w:t>To the parent of a permanently excluded pupil</w:t>
      </w:r>
      <w:r>
        <w:rPr>
          <w:rFonts w:cs="Arial"/>
          <w:sz w:val="24"/>
        </w:rPr>
        <w:t xml:space="preserve"> </w:t>
      </w:r>
      <w:r>
        <w:rPr>
          <w:rFonts w:cs="Arial"/>
          <w:b w:val="0"/>
          <w:sz w:val="24"/>
        </w:rPr>
        <w:t xml:space="preserve">informing them of the Governing Board’s decision </w:t>
      </w:r>
      <w:r w:rsidRPr="00D53A16">
        <w:rPr>
          <w:rFonts w:cs="Arial"/>
          <w:sz w:val="24"/>
        </w:rPr>
        <w:t>not</w:t>
      </w:r>
      <w:r>
        <w:rPr>
          <w:rFonts w:cs="Arial"/>
          <w:b w:val="0"/>
          <w:sz w:val="24"/>
        </w:rPr>
        <w:t xml:space="preserve"> to offer reinstatement following reconsideration after </w:t>
      </w:r>
      <w:r w:rsidR="008961BA">
        <w:rPr>
          <w:rFonts w:cs="Arial"/>
          <w:b w:val="0"/>
          <w:sz w:val="24"/>
        </w:rPr>
        <w:t xml:space="preserve">the </w:t>
      </w:r>
      <w:r>
        <w:rPr>
          <w:rFonts w:cs="Arial"/>
          <w:b w:val="0"/>
          <w:sz w:val="24"/>
        </w:rPr>
        <w:t>direction or recommendation of an Independent Review Panel.</w:t>
      </w:r>
    </w:p>
    <w:p w:rsidR="007207C8" w:rsidRPr="00C51F22" w:rsidRDefault="007207C8" w:rsidP="007207C8">
      <w:pPr>
        <w:rPr>
          <w:b/>
        </w:rPr>
      </w:pPr>
    </w:p>
    <w:p w:rsidR="007207C8" w:rsidRDefault="007207C8" w:rsidP="007207C8">
      <w:pPr>
        <w:rPr>
          <w:b/>
        </w:rPr>
      </w:pPr>
    </w:p>
    <w:p w:rsidR="007207C8" w:rsidRDefault="007207C8" w:rsidP="007207C8">
      <w:pPr>
        <w:pStyle w:val="Heading3"/>
        <w:ind w:left="0"/>
        <w:rPr>
          <w:rFonts w:cs="Arial"/>
          <w:sz w:val="24"/>
        </w:rPr>
      </w:pPr>
      <w:r>
        <w:rPr>
          <w:rFonts w:cs="Arial"/>
          <w:sz w:val="24"/>
        </w:rPr>
        <w:t xml:space="preserve">LETTER FROM CLERK </w:t>
      </w:r>
    </w:p>
    <w:p w:rsidR="007207C8" w:rsidRPr="007207C8" w:rsidRDefault="007207C8" w:rsidP="007207C8">
      <w:pPr>
        <w:rPr>
          <w:lang w:val="en-US"/>
        </w:rPr>
      </w:pPr>
    </w:p>
    <w:p w:rsidR="007207C8" w:rsidRDefault="007207C8" w:rsidP="007207C8">
      <w:pPr>
        <w:rPr>
          <w:b/>
        </w:rPr>
      </w:pPr>
      <w:r w:rsidRPr="007770B3">
        <w:rPr>
          <w:b/>
          <w:color w:val="FF0000"/>
        </w:rPr>
        <w:t>Please note</w:t>
      </w:r>
      <w:r>
        <w:rPr>
          <w:b/>
        </w:rPr>
        <w:t xml:space="preserve">: it is important that the reasons given for deciding not to reinstate a pupil are given in sufficient detail that the Governing Board’s reasoning is clear. It must also refer to </w:t>
      </w:r>
      <w:r w:rsidRPr="00117763">
        <w:rPr>
          <w:b/>
          <w:u w:val="single"/>
        </w:rPr>
        <w:t>both</w:t>
      </w:r>
      <w:r>
        <w:rPr>
          <w:b/>
        </w:rPr>
        <w:t xml:space="preserve"> of the required elements (serious breach or persistent breaches AND where allowing the pupil to remain would seriously harm the education or welfare of the pupil or others). </w:t>
      </w:r>
    </w:p>
    <w:p w:rsidR="007207C8" w:rsidRDefault="007207C8" w:rsidP="007207C8">
      <w:pPr>
        <w:rPr>
          <w:b/>
        </w:rPr>
      </w:pPr>
    </w:p>
    <w:p w:rsidR="007207C8" w:rsidRPr="006138A4" w:rsidRDefault="007207C8" w:rsidP="007207C8">
      <w:r w:rsidRPr="006138A4">
        <w:t>-------------------------------------------</w:t>
      </w:r>
      <w:r>
        <w:t>---------------------------------------------------------------------------</w:t>
      </w:r>
    </w:p>
    <w:p w:rsidR="007207C8" w:rsidRDefault="007207C8" w:rsidP="007207C8">
      <w:pPr>
        <w:rPr>
          <w:b/>
        </w:rPr>
      </w:pPr>
    </w:p>
    <w:p w:rsidR="007207C8" w:rsidRDefault="007207C8" w:rsidP="007207C8">
      <w:pPr>
        <w:pStyle w:val="Footer"/>
        <w:tabs>
          <w:tab w:val="clear" w:pos="4320"/>
          <w:tab w:val="clear" w:pos="8640"/>
        </w:tabs>
        <w:rPr>
          <w:rFonts w:ascii="Arial" w:hAnsi="Arial" w:cs="Arial"/>
        </w:rPr>
      </w:pPr>
      <w:r>
        <w:rPr>
          <w:rFonts w:ascii="Arial" w:hAnsi="Arial" w:cs="Arial"/>
        </w:rPr>
        <w:t>Dear [</w:t>
      </w:r>
      <w:r>
        <w:rPr>
          <w:rFonts w:ascii="Arial" w:hAnsi="Arial" w:cs="Arial"/>
          <w:b/>
          <w:bCs/>
        </w:rPr>
        <w:t>Parent’s Name]</w:t>
      </w:r>
    </w:p>
    <w:p w:rsidR="007207C8" w:rsidRDefault="007207C8" w:rsidP="007207C8"/>
    <w:p w:rsidR="007207C8" w:rsidRDefault="007207C8" w:rsidP="007207C8">
      <w:pPr>
        <w:pStyle w:val="Heading2"/>
        <w:jc w:val="left"/>
        <w:rPr>
          <w:rFonts w:cs="Arial"/>
          <w:bCs/>
          <w:lang w:val="en-US"/>
        </w:rPr>
      </w:pPr>
      <w:r>
        <w:rPr>
          <w:rFonts w:cs="Arial"/>
          <w:bCs/>
          <w:lang w:val="en-US"/>
        </w:rPr>
        <w:t xml:space="preserve">PERMANENT EXCLUSION  </w:t>
      </w:r>
    </w:p>
    <w:p w:rsidR="007207C8" w:rsidRDefault="007207C8" w:rsidP="007207C8">
      <w:pPr>
        <w:rPr>
          <w:b/>
          <w:smallCaps/>
        </w:rPr>
      </w:pPr>
    </w:p>
    <w:p w:rsidR="007207C8" w:rsidRPr="00C51F22" w:rsidRDefault="007207C8" w:rsidP="007207C8">
      <w:pPr>
        <w:rPr>
          <w:b/>
        </w:rPr>
      </w:pPr>
      <w:r>
        <w:rPr>
          <w:b/>
        </w:rPr>
        <w:t>Name of pupil</w:t>
      </w:r>
      <w:r w:rsidRPr="00C51F22">
        <w:rPr>
          <w:b/>
        </w:rPr>
        <w:t xml:space="preserve">:                                </w:t>
      </w:r>
      <w:proofErr w:type="spellStart"/>
      <w:proofErr w:type="gramStart"/>
      <w:r w:rsidRPr="00C51F22">
        <w:rPr>
          <w:b/>
        </w:rPr>
        <w:t>DoB</w:t>
      </w:r>
      <w:proofErr w:type="spellEnd"/>
      <w:proofErr w:type="gramEnd"/>
      <w:r w:rsidRPr="00C51F22">
        <w:rPr>
          <w:b/>
        </w:rPr>
        <w:t xml:space="preserve">:         </w:t>
      </w:r>
    </w:p>
    <w:p w:rsidR="007207C8" w:rsidRDefault="007207C8" w:rsidP="007207C8">
      <w:pPr>
        <w:rPr>
          <w:bCs w:val="0"/>
          <w:sz w:val="22"/>
        </w:rPr>
      </w:pPr>
    </w:p>
    <w:p w:rsidR="007207C8" w:rsidRDefault="007207C8" w:rsidP="007207C8">
      <w:pPr>
        <w:rPr>
          <w:bCs w:val="0"/>
          <w:sz w:val="22"/>
        </w:rPr>
      </w:pPr>
    </w:p>
    <w:p w:rsidR="007207C8" w:rsidRPr="004C1183" w:rsidRDefault="007207C8" w:rsidP="007207C8">
      <w:r>
        <w:t>Following the outcome of the Independent Review Panel on [</w:t>
      </w:r>
      <w:r w:rsidRPr="009E3EAB">
        <w:rPr>
          <w:b/>
        </w:rPr>
        <w:t>date</w:t>
      </w:r>
      <w:r>
        <w:t>], the Governing Board at [</w:t>
      </w:r>
      <w:r>
        <w:rPr>
          <w:b/>
          <w:bCs w:val="0"/>
        </w:rPr>
        <w:t>school</w:t>
      </w:r>
      <w:r>
        <w:t>] reconvened on [</w:t>
      </w:r>
      <w:r>
        <w:rPr>
          <w:b/>
          <w:bCs w:val="0"/>
        </w:rPr>
        <w:t>date</w:t>
      </w:r>
      <w:r>
        <w:t>] to consider whether to offer reinstatement to [</w:t>
      </w:r>
      <w:r>
        <w:rPr>
          <w:b/>
          <w:bCs w:val="0"/>
        </w:rPr>
        <w:t>name of pupil</w:t>
      </w:r>
      <w:r>
        <w:t>] or to uphold the decision by [</w:t>
      </w:r>
      <w:r>
        <w:rPr>
          <w:b/>
          <w:bCs w:val="0"/>
        </w:rPr>
        <w:t>Headteacher</w:t>
      </w:r>
      <w:r>
        <w:t xml:space="preserve">] to exclude </w:t>
      </w:r>
      <w:r w:rsidRPr="007207C8">
        <w:t>[</w:t>
      </w:r>
      <w:r w:rsidRPr="00683E09">
        <w:rPr>
          <w:b/>
        </w:rPr>
        <w:t>him/her</w:t>
      </w:r>
      <w:r w:rsidRPr="007207C8">
        <w:t>]</w:t>
      </w:r>
      <w:r>
        <w:t xml:space="preserve"> permanently. The Governing Board, after conscientiously reconsidering the representations made and all the available evidence, have decided not to direct the reinstatement of [</w:t>
      </w:r>
      <w:r>
        <w:rPr>
          <w:b/>
          <w:bCs w:val="0"/>
        </w:rPr>
        <w:t>name of pupil</w:t>
      </w:r>
      <w:r>
        <w:t xml:space="preserve">] at </w:t>
      </w:r>
      <w:r w:rsidRPr="004C1183">
        <w:rPr>
          <w:b/>
        </w:rPr>
        <w:t>[name of school]</w:t>
      </w:r>
      <w:r>
        <w:rPr>
          <w:b/>
        </w:rPr>
        <w:t>.</w:t>
      </w:r>
      <w:r>
        <w:t xml:space="preserve"> </w:t>
      </w:r>
      <w:r w:rsidRPr="004C1183">
        <w:t xml:space="preserve">This means that the permanent exclusion has been </w:t>
      </w:r>
      <w:r>
        <w:t>upheld</w:t>
      </w:r>
      <w:r w:rsidRPr="004C1183">
        <w:t>.</w:t>
      </w:r>
    </w:p>
    <w:p w:rsidR="007207C8" w:rsidRDefault="007207C8" w:rsidP="007207C8"/>
    <w:p w:rsidR="007207C8" w:rsidRDefault="007207C8" w:rsidP="007207C8">
      <w:r>
        <w:t>The reasons for the Governing Board’s decision are as follows:  [</w:t>
      </w:r>
      <w:r>
        <w:rPr>
          <w:b/>
          <w:bCs w:val="0"/>
        </w:rPr>
        <w:t>give the reasons in as much details as possible, explaining how they were arrived at</w:t>
      </w:r>
      <w:r w:rsidR="007F4B21">
        <w:rPr>
          <w:b/>
          <w:bCs w:val="0"/>
        </w:rPr>
        <w:t xml:space="preserve">. </w:t>
      </w:r>
      <w:r w:rsidR="00A568AB">
        <w:rPr>
          <w:b/>
          <w:bCs w:val="0"/>
        </w:rPr>
        <w:t xml:space="preserve">This should demonstrate how the governors have addressed the concerns raised by the </w:t>
      </w:r>
      <w:r w:rsidR="00F6096B">
        <w:rPr>
          <w:b/>
          <w:bCs w:val="0"/>
        </w:rPr>
        <w:t>I</w:t>
      </w:r>
      <w:r w:rsidR="00A568AB">
        <w:rPr>
          <w:b/>
          <w:bCs w:val="0"/>
        </w:rPr>
        <w:t>ndependent Review Panel and why they felt that reinstatement could not be offered.</w:t>
      </w:r>
      <w:r w:rsidR="00A568AB">
        <w:t>]</w:t>
      </w:r>
    </w:p>
    <w:p w:rsidR="007207C8" w:rsidRDefault="007207C8" w:rsidP="007207C8"/>
    <w:p w:rsidR="008961BA" w:rsidRDefault="008961BA" w:rsidP="008961BA">
      <w:r w:rsidRPr="00643E10">
        <w:t>You should be aware that, if you think this exclusion relates to a disability your child has, and you think disability discrimination has occurred, you have the right to appeal and/or make a claim to First-tier Tribunal (</w:t>
      </w:r>
      <w:hyperlink r:id="rId91" w:history="1">
        <w:r w:rsidRPr="00EA3327">
          <w:rPr>
            <w:rStyle w:val="Hyperlink"/>
          </w:rPr>
          <w:t>www.gov.uk/special-educational-needs-disability-tribunal</w:t>
        </w:r>
      </w:hyperlink>
      <w:r w:rsidRPr="00643E10">
        <w:t xml:space="preserve">).  </w:t>
      </w:r>
      <w:r w:rsidRPr="00967612">
        <w:t>For further information or advice you can contact them on 01325 289350 or sendistqueries@hmcts.gsi.gov.uk.</w:t>
      </w:r>
      <w:r w:rsidRPr="00643E10">
        <w:t xml:space="preserve">  </w:t>
      </w:r>
    </w:p>
    <w:p w:rsidR="008961BA" w:rsidRDefault="008961BA" w:rsidP="008961BA"/>
    <w:p w:rsidR="008961BA" w:rsidRPr="00643E10" w:rsidRDefault="008961BA" w:rsidP="008961BA">
      <w:r w:rsidRPr="00643E10">
        <w:t>If you believe any other form of discrimination has occurred, you can appeal to the County Court.   A claim of discrimination made under these routes should be lodged within six months of the date on which the discrimination is alleged to have taken place e.g. the day on which the pupil was excluded.</w:t>
      </w:r>
    </w:p>
    <w:p w:rsidR="007207C8" w:rsidRDefault="007207C8" w:rsidP="007207C8"/>
    <w:p w:rsidR="008961BA" w:rsidRDefault="008961BA" w:rsidP="008961BA">
      <w:pPr>
        <w:pStyle w:val="Footer"/>
        <w:tabs>
          <w:tab w:val="clear" w:pos="4320"/>
          <w:tab w:val="clear" w:pos="8640"/>
        </w:tabs>
        <w:rPr>
          <w:rFonts w:ascii="Arial" w:hAnsi="Arial" w:cs="Arial"/>
        </w:rPr>
      </w:pPr>
      <w:r w:rsidRPr="00C92F22">
        <w:rPr>
          <w:rFonts w:ascii="Arial" w:hAnsi="Arial" w:cs="Arial"/>
        </w:rPr>
        <w:t>You may also find it useful to contact</w:t>
      </w:r>
      <w:r>
        <w:rPr>
          <w:rFonts w:ascii="Arial" w:hAnsi="Arial" w:cs="Arial"/>
        </w:rPr>
        <w:t xml:space="preserve"> any of the following </w:t>
      </w:r>
      <w:proofErr w:type="spellStart"/>
      <w:r>
        <w:rPr>
          <w:rFonts w:ascii="Arial" w:hAnsi="Arial" w:cs="Arial"/>
        </w:rPr>
        <w:t>organisations</w:t>
      </w:r>
      <w:proofErr w:type="spellEnd"/>
      <w:r>
        <w:rPr>
          <w:rFonts w:ascii="Arial" w:hAnsi="Arial" w:cs="Arial"/>
        </w:rPr>
        <w:t xml:space="preserve"> for advice or support</w:t>
      </w:r>
      <w:r w:rsidRPr="00C92F22">
        <w:rPr>
          <w:rFonts w:ascii="Arial" w:hAnsi="Arial" w:cs="Arial"/>
        </w:rPr>
        <w:t xml:space="preserve">: </w:t>
      </w:r>
    </w:p>
    <w:p w:rsidR="008961BA" w:rsidRDefault="008961BA" w:rsidP="008961BA">
      <w:pPr>
        <w:pStyle w:val="Footer"/>
        <w:tabs>
          <w:tab w:val="clear" w:pos="4320"/>
          <w:tab w:val="clear" w:pos="8640"/>
        </w:tabs>
        <w:rPr>
          <w:rFonts w:ascii="Arial" w:hAnsi="Arial" w:cs="Arial"/>
        </w:rPr>
      </w:pPr>
    </w:p>
    <w:p w:rsidR="008961BA" w:rsidRDefault="008961BA" w:rsidP="008961BA">
      <w:pPr>
        <w:pStyle w:val="Footer"/>
        <w:numPr>
          <w:ilvl w:val="0"/>
          <w:numId w:val="48"/>
        </w:numPr>
        <w:tabs>
          <w:tab w:val="clear" w:pos="4320"/>
          <w:tab w:val="clear" w:pos="8640"/>
        </w:tabs>
        <w:rPr>
          <w:rFonts w:ascii="Arial" w:hAnsi="Arial" w:cs="Arial"/>
        </w:rPr>
      </w:pPr>
      <w:r w:rsidRPr="00C92F22">
        <w:rPr>
          <w:rFonts w:ascii="Arial" w:hAnsi="Arial" w:cs="Arial"/>
        </w:rPr>
        <w:t xml:space="preserve">Child Law Advice. They aim to provide legal advice and information to parents on state education matters.  They can be contacted on </w:t>
      </w:r>
      <w:hyperlink r:id="rId92" w:history="1">
        <w:r w:rsidRPr="00BE480B">
          <w:rPr>
            <w:rStyle w:val="Hyperlink"/>
            <w:rFonts w:ascii="Arial" w:hAnsi="Arial" w:cs="Arial"/>
          </w:rPr>
          <w:t>www.childlawadvice.org.uk</w:t>
        </w:r>
      </w:hyperlink>
      <w:r>
        <w:rPr>
          <w:rFonts w:ascii="Arial" w:hAnsi="Arial" w:cs="Arial"/>
        </w:rPr>
        <w:t xml:space="preserve"> or 0300 330 5485 </w:t>
      </w:r>
    </w:p>
    <w:p w:rsidR="008961BA" w:rsidRDefault="008961BA" w:rsidP="008961BA">
      <w:pPr>
        <w:pStyle w:val="Footer"/>
        <w:tabs>
          <w:tab w:val="clear" w:pos="4320"/>
          <w:tab w:val="clear" w:pos="8640"/>
        </w:tabs>
        <w:rPr>
          <w:rFonts w:ascii="Arial" w:hAnsi="Arial" w:cs="Arial"/>
        </w:rPr>
      </w:pPr>
    </w:p>
    <w:p w:rsidR="008961BA" w:rsidRDefault="008961BA" w:rsidP="008961BA">
      <w:pPr>
        <w:pStyle w:val="Header"/>
        <w:numPr>
          <w:ilvl w:val="0"/>
          <w:numId w:val="48"/>
        </w:numPr>
        <w:tabs>
          <w:tab w:val="clear" w:pos="4320"/>
          <w:tab w:val="clear" w:pos="8640"/>
        </w:tabs>
        <w:rPr>
          <w:rFonts w:ascii="Arial" w:hAnsi="Arial" w:cs="Arial"/>
        </w:rPr>
      </w:pPr>
      <w:r w:rsidRPr="00FF30AA">
        <w:rPr>
          <w:rFonts w:ascii="Arial" w:hAnsi="Arial" w:cs="Arial"/>
        </w:rPr>
        <w:t>SEND</w:t>
      </w:r>
      <w:r>
        <w:rPr>
          <w:rFonts w:ascii="Arial" w:hAnsi="Arial" w:cs="Arial"/>
        </w:rPr>
        <w:t xml:space="preserve"> </w:t>
      </w:r>
      <w:r w:rsidRPr="00FF30AA">
        <w:rPr>
          <w:rFonts w:ascii="Arial" w:hAnsi="Arial" w:cs="Arial"/>
        </w:rPr>
        <w:t>IAS (formerly Parent Partnership)</w:t>
      </w:r>
      <w:r>
        <w:rPr>
          <w:rFonts w:ascii="Arial" w:hAnsi="Arial" w:cs="Arial"/>
        </w:rPr>
        <w:t xml:space="preserve"> on </w:t>
      </w:r>
      <w:r w:rsidRPr="00FF30AA">
        <w:rPr>
          <w:rFonts w:ascii="Arial" w:hAnsi="Arial" w:cs="Arial"/>
        </w:rPr>
        <w:t xml:space="preserve"> 01296 383754</w:t>
      </w:r>
      <w:r>
        <w:rPr>
          <w:rFonts w:ascii="Arial" w:hAnsi="Arial" w:cs="Arial"/>
        </w:rPr>
        <w:t xml:space="preserve"> or email </w:t>
      </w:r>
      <w:r w:rsidRPr="00FF30AA">
        <w:rPr>
          <w:rFonts w:ascii="Arial" w:hAnsi="Arial" w:cs="Arial"/>
        </w:rPr>
        <w:t xml:space="preserve">        </w:t>
      </w:r>
      <w:hyperlink r:id="rId93" w:history="1">
        <w:r w:rsidRPr="00FF30AA">
          <w:rPr>
            <w:rStyle w:val="Hyperlink"/>
            <w:rFonts w:ascii="Arial" w:hAnsi="Arial" w:cs="Arial"/>
          </w:rPr>
          <w:t>sendias@buckscc.gov.uk</w:t>
        </w:r>
      </w:hyperlink>
    </w:p>
    <w:p w:rsidR="008961BA" w:rsidRDefault="008961BA" w:rsidP="008961BA">
      <w:pPr>
        <w:pStyle w:val="ListParagraph"/>
      </w:pPr>
    </w:p>
    <w:p w:rsidR="008961BA" w:rsidRDefault="008961BA" w:rsidP="008961BA">
      <w:pPr>
        <w:pStyle w:val="Header"/>
        <w:numPr>
          <w:ilvl w:val="0"/>
          <w:numId w:val="48"/>
        </w:numPr>
        <w:tabs>
          <w:tab w:val="clear" w:pos="4320"/>
          <w:tab w:val="clear" w:pos="8640"/>
        </w:tabs>
        <w:rPr>
          <w:rFonts w:ascii="Arial" w:hAnsi="Arial" w:cs="Arial"/>
        </w:rPr>
      </w:pPr>
      <w:r>
        <w:rPr>
          <w:rFonts w:ascii="Arial" w:hAnsi="Arial" w:cs="Arial"/>
        </w:rPr>
        <w:t xml:space="preserve">National Autistic Society School Exclusion Service (England) on 0808 800 4002 or </w:t>
      </w:r>
      <w:hyperlink r:id="rId94" w:history="1">
        <w:r w:rsidRPr="005E1C0F">
          <w:rPr>
            <w:rStyle w:val="Hyperlink"/>
            <w:rFonts w:ascii="Arial" w:hAnsi="Arial" w:cs="Arial"/>
          </w:rPr>
          <w:t>schoolexclusions@nas.org.uk</w:t>
        </w:r>
      </w:hyperlink>
      <w:r>
        <w:rPr>
          <w:rFonts w:ascii="Arial" w:hAnsi="Arial" w:cs="Arial"/>
        </w:rPr>
        <w:t xml:space="preserve"> </w:t>
      </w:r>
    </w:p>
    <w:p w:rsidR="008961BA" w:rsidRDefault="008961BA" w:rsidP="008961BA">
      <w:pPr>
        <w:pStyle w:val="ListParagraph"/>
      </w:pPr>
    </w:p>
    <w:p w:rsidR="008961BA" w:rsidRDefault="008961BA" w:rsidP="008961BA">
      <w:pPr>
        <w:pStyle w:val="ListParagraph"/>
        <w:numPr>
          <w:ilvl w:val="0"/>
          <w:numId w:val="51"/>
        </w:numPr>
      </w:pPr>
      <w:r>
        <w:t xml:space="preserve">Independent Parental Special Education Advice (IPSEA) on </w:t>
      </w:r>
      <w:hyperlink r:id="rId95" w:history="1">
        <w:r w:rsidRPr="005E1C0F">
          <w:rPr>
            <w:rStyle w:val="Hyperlink"/>
          </w:rPr>
          <w:t>www.ipsea.org.uk</w:t>
        </w:r>
      </w:hyperlink>
    </w:p>
    <w:p w:rsidR="008961BA" w:rsidRDefault="008961BA" w:rsidP="007207C8"/>
    <w:p w:rsidR="00D53A16" w:rsidRDefault="00D53A16" w:rsidP="007207C8"/>
    <w:p w:rsidR="007207C8" w:rsidRDefault="007207C8" w:rsidP="007207C8">
      <w:r w:rsidRPr="00E921AF">
        <w:rPr>
          <w:bCs w:val="0"/>
        </w:rPr>
        <w:t>The</w:t>
      </w:r>
      <w:r>
        <w:rPr>
          <w:b/>
          <w:bCs w:val="0"/>
        </w:rPr>
        <w:t xml:space="preserve"> </w:t>
      </w:r>
      <w:r>
        <w:t xml:space="preserve">Exclusions &amp; Reintegration Officer will be pleased to discuss </w:t>
      </w:r>
      <w:r w:rsidR="008961BA">
        <w:t>[</w:t>
      </w:r>
      <w:r w:rsidR="008961BA" w:rsidRPr="008961BA">
        <w:rPr>
          <w:b/>
        </w:rPr>
        <w:t>child’s name</w:t>
      </w:r>
      <w:r w:rsidR="008961BA">
        <w:t>]’s future educational provision</w:t>
      </w:r>
      <w:r w:rsidR="007F4B21">
        <w:t xml:space="preserve"> with you</w:t>
      </w:r>
      <w:r>
        <w:t xml:space="preserve">.  The telephone number is 01296 </w:t>
      </w:r>
      <w:r w:rsidRPr="00E921AF">
        <w:rPr>
          <w:bCs w:val="0"/>
        </w:rPr>
        <w:t>382835</w:t>
      </w:r>
      <w:r>
        <w:rPr>
          <w:bCs w:val="0"/>
        </w:rPr>
        <w:t>.</w:t>
      </w:r>
    </w:p>
    <w:p w:rsidR="007207C8" w:rsidRDefault="007207C8" w:rsidP="007207C8">
      <w:pPr>
        <w:pStyle w:val="Footer"/>
        <w:tabs>
          <w:tab w:val="clear" w:pos="4320"/>
          <w:tab w:val="clear" w:pos="8640"/>
        </w:tabs>
        <w:rPr>
          <w:rFonts w:ascii="Arial" w:hAnsi="Arial" w:cs="Arial"/>
        </w:rPr>
      </w:pPr>
    </w:p>
    <w:p w:rsidR="007207C8" w:rsidRDefault="007207C8" w:rsidP="007207C8">
      <w:r>
        <w:t>Yours sincerely</w:t>
      </w:r>
    </w:p>
    <w:p w:rsidR="007207C8" w:rsidRDefault="007207C8" w:rsidP="007207C8"/>
    <w:p w:rsidR="007207C8" w:rsidRDefault="007207C8" w:rsidP="007207C8"/>
    <w:p w:rsidR="007207C8" w:rsidRDefault="007207C8" w:rsidP="007207C8"/>
    <w:p w:rsidR="007207C8" w:rsidRDefault="007207C8" w:rsidP="007207C8"/>
    <w:p w:rsidR="007207C8" w:rsidRDefault="007207C8" w:rsidP="007207C8">
      <w:r>
        <w:t>[</w:t>
      </w:r>
      <w:proofErr w:type="gramStart"/>
      <w:r>
        <w:rPr>
          <w:b/>
          <w:bCs w:val="0"/>
        </w:rPr>
        <w:t>name</w:t>
      </w:r>
      <w:proofErr w:type="gramEnd"/>
      <w:r>
        <w:t>]</w:t>
      </w:r>
    </w:p>
    <w:p w:rsidR="007207C8" w:rsidRDefault="007207C8" w:rsidP="007207C8">
      <w:r>
        <w:t>Clerk to the Governing Board</w:t>
      </w:r>
    </w:p>
    <w:p w:rsidR="007207C8" w:rsidRDefault="007207C8" w:rsidP="007207C8"/>
    <w:p w:rsidR="007207C8" w:rsidRDefault="007207C8" w:rsidP="007207C8">
      <w:r>
        <w:t>Cc</w:t>
      </w:r>
      <w:r>
        <w:tab/>
        <w:t>Head teacher</w:t>
      </w:r>
    </w:p>
    <w:p w:rsidR="007207C8" w:rsidRDefault="007207C8" w:rsidP="007207C8">
      <w:pPr>
        <w:ind w:left="720"/>
        <w:rPr>
          <w:b/>
          <w:u w:val="single"/>
        </w:rPr>
      </w:pPr>
      <w:r>
        <w:t>Exclusions &amp; Reintegration Team, 1</w:t>
      </w:r>
      <w:r w:rsidRPr="0062536C">
        <w:rPr>
          <w:vertAlign w:val="superscript"/>
        </w:rPr>
        <w:t>st</w:t>
      </w:r>
      <w:r>
        <w:t xml:space="preserve"> Floor, County Hall, Aylesbury, Bucks HP20 1UZ</w:t>
      </w:r>
    </w:p>
    <w:p w:rsidR="007207C8" w:rsidRDefault="007207C8" w:rsidP="007207C8">
      <w:pPr>
        <w:rPr>
          <w:b/>
          <w:bCs w:val="0"/>
          <w:u w:val="single"/>
        </w:rPr>
      </w:pPr>
    </w:p>
    <w:p w:rsidR="007207C8" w:rsidRDefault="007207C8" w:rsidP="00B6152B">
      <w:pPr>
        <w:rPr>
          <w:bCs w:val="0"/>
          <w:sz w:val="22"/>
        </w:rPr>
      </w:pPr>
    </w:p>
    <w:sectPr w:rsidR="007207C8" w:rsidSect="003620F6">
      <w:pgSz w:w="11906" w:h="16838"/>
      <w:pgMar w:top="719" w:right="926" w:bottom="567" w:left="1440" w:header="476"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D0" w:rsidRDefault="007A3ED0">
      <w:r>
        <w:separator/>
      </w:r>
    </w:p>
  </w:endnote>
  <w:endnote w:type="continuationSeparator" w:id="0">
    <w:p w:rsidR="007A3ED0" w:rsidRDefault="007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Monotype Sort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D0" w:rsidRDefault="007A3ED0">
    <w:pPr>
      <w:pStyle w:val="Footer"/>
      <w:jc w:val="right"/>
    </w:pPr>
    <w:r>
      <w:fldChar w:fldCharType="begin"/>
    </w:r>
    <w:r>
      <w:instrText xml:space="preserve"> PAGE   \* MERGEFORMAT </w:instrText>
    </w:r>
    <w:r>
      <w:fldChar w:fldCharType="separate"/>
    </w:r>
    <w:r w:rsidR="00EC61F6">
      <w:rPr>
        <w:noProof/>
      </w:rPr>
      <w:t>2</w:t>
    </w:r>
    <w:r>
      <w:rPr>
        <w:noProof/>
      </w:rPr>
      <w:fldChar w:fldCharType="end"/>
    </w:r>
  </w:p>
  <w:p w:rsidR="007A3ED0" w:rsidRPr="006C7C31" w:rsidRDefault="007A3ED0" w:rsidP="006C7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D0" w:rsidRDefault="007A3ED0" w:rsidP="00B61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3ED0" w:rsidRDefault="007A3ED0" w:rsidP="00B615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D0" w:rsidRDefault="007A3ED0">
    <w:pPr>
      <w:pStyle w:val="Footer"/>
      <w:jc w:val="right"/>
    </w:pPr>
    <w:r>
      <w:fldChar w:fldCharType="begin"/>
    </w:r>
    <w:r>
      <w:instrText xml:space="preserve"> PAGE   \* MERGEFORMAT </w:instrText>
    </w:r>
    <w:r>
      <w:fldChar w:fldCharType="separate"/>
    </w:r>
    <w:r w:rsidR="00EC61F6">
      <w:rPr>
        <w:noProof/>
      </w:rPr>
      <w:t>60</w:t>
    </w:r>
    <w:r>
      <w:rPr>
        <w:noProof/>
      </w:rPr>
      <w:fldChar w:fldCharType="end"/>
    </w:r>
  </w:p>
  <w:p w:rsidR="007A3ED0" w:rsidRDefault="007A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D0" w:rsidRDefault="007A3ED0">
      <w:r>
        <w:separator/>
      </w:r>
    </w:p>
  </w:footnote>
  <w:footnote w:type="continuationSeparator" w:id="0">
    <w:p w:rsidR="007A3ED0" w:rsidRDefault="007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D0" w:rsidRDefault="007A3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D0" w:rsidRDefault="007A3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D0" w:rsidRDefault="007A3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3838A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33CA"/>
    <w:multiLevelType w:val="hybridMultilevel"/>
    <w:tmpl w:val="B34AD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BB76CD"/>
    <w:multiLevelType w:val="hybridMultilevel"/>
    <w:tmpl w:val="E724F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B38F8"/>
    <w:multiLevelType w:val="hybridMultilevel"/>
    <w:tmpl w:val="84CCFCBE"/>
    <w:lvl w:ilvl="0" w:tplc="0809000B">
      <w:start w:val="1"/>
      <w:numFmt w:val="bullet"/>
      <w:lvlText w:val=""/>
      <w:lvlJc w:val="left"/>
      <w:pPr>
        <w:tabs>
          <w:tab w:val="num" w:pos="1080"/>
        </w:tabs>
        <w:ind w:left="1080" w:hanging="360"/>
      </w:pPr>
      <w:rPr>
        <w:rFonts w:ascii="Wingdings" w:hAnsi="Wingdings" w:hint="default"/>
      </w:rPr>
    </w:lvl>
    <w:lvl w:ilvl="1" w:tplc="00000001">
      <w:start w:val="1"/>
      <w:numFmt w:val="bullet"/>
      <w:lvlText w:val="•"/>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23C4E23"/>
    <w:multiLevelType w:val="hybridMultilevel"/>
    <w:tmpl w:val="52669432"/>
    <w:lvl w:ilvl="0" w:tplc="2132F3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77FE2"/>
    <w:multiLevelType w:val="hybridMultilevel"/>
    <w:tmpl w:val="C0E83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10D56"/>
    <w:multiLevelType w:val="hybridMultilevel"/>
    <w:tmpl w:val="5C3AA0AC"/>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5C4613"/>
    <w:multiLevelType w:val="hybridMultilevel"/>
    <w:tmpl w:val="F9B4FED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504B6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9">
    <w:nsid w:val="197B455C"/>
    <w:multiLevelType w:val="hybridMultilevel"/>
    <w:tmpl w:val="FCDC261A"/>
    <w:lvl w:ilvl="0" w:tplc="08090003">
      <w:start w:val="1"/>
      <w:numFmt w:val="bullet"/>
      <w:lvlText w:val="o"/>
      <w:lvlJc w:val="left"/>
      <w:pPr>
        <w:tabs>
          <w:tab w:val="num" w:pos="720"/>
        </w:tabs>
        <w:ind w:left="720" w:hanging="360"/>
      </w:pPr>
      <w:rPr>
        <w:rFonts w:ascii="Courier New" w:hAnsi="Courier New" w:cs="Courier New" w:hint="default"/>
      </w:rPr>
    </w:lvl>
    <w:lvl w:ilvl="1" w:tplc="0809000B">
      <w:start w:val="1"/>
      <w:numFmt w:val="bullet"/>
      <w:lvlText w:val=""/>
      <w:lvlJc w:val="left"/>
      <w:pPr>
        <w:tabs>
          <w:tab w:val="num" w:pos="900"/>
        </w:tabs>
        <w:ind w:left="90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C722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1">
    <w:nsid w:val="1B414A63"/>
    <w:multiLevelType w:val="hybridMultilevel"/>
    <w:tmpl w:val="D31EC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6F3A11"/>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3">
    <w:nsid w:val="1BCD45A5"/>
    <w:multiLevelType w:val="hybridMultilevel"/>
    <w:tmpl w:val="00D2D4C6"/>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110C89"/>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5">
    <w:nsid w:val="22386CCE"/>
    <w:multiLevelType w:val="hybridMultilevel"/>
    <w:tmpl w:val="B2F63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B6429F"/>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7">
    <w:nsid w:val="2A53702E"/>
    <w:multiLevelType w:val="hybridMultilevel"/>
    <w:tmpl w:val="DFF2FC7E"/>
    <w:lvl w:ilvl="0" w:tplc="8D6011A0">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B3D024F"/>
    <w:multiLevelType w:val="multilevel"/>
    <w:tmpl w:val="2724D60C"/>
    <w:lvl w:ilvl="0">
      <w:start w:val="1"/>
      <w:numFmt w:val="lowerLetter"/>
      <w:lvlText w:val="(%1)"/>
      <w:lvlJc w:val="left"/>
      <w:pPr>
        <w:tabs>
          <w:tab w:val="num" w:pos="720"/>
        </w:tabs>
        <w:ind w:left="720" w:hanging="720"/>
      </w:pPr>
      <w:rPr>
        <w:rFonts w:ascii="Times New Roman" w:eastAsia="Times New Roman" w:hAnsi="Times New Roman" w:cs="Times New Roman"/>
      </w:rPr>
    </w:lvl>
    <w:lvl w:ilvl="1" w:tentative="1">
      <w:start w:val="1"/>
      <w:numFmt w:val="lowerLetter"/>
      <w:lvlText w:val="%2."/>
      <w:lvlJc w:val="left"/>
      <w:pPr>
        <w:tabs>
          <w:tab w:val="num" w:pos="1146"/>
        </w:tabs>
        <w:ind w:left="1146" w:hanging="360"/>
      </w:pPr>
    </w:lvl>
    <w:lvl w:ilvl="2" w:tentative="1">
      <w:start w:val="1"/>
      <w:numFmt w:val="lowerRoman"/>
      <w:lvlText w:val="%3."/>
      <w:lvlJc w:val="right"/>
      <w:pPr>
        <w:tabs>
          <w:tab w:val="num" w:pos="1866"/>
        </w:tabs>
        <w:ind w:left="1866" w:hanging="180"/>
      </w:pPr>
    </w:lvl>
    <w:lvl w:ilvl="3" w:tentative="1">
      <w:start w:val="1"/>
      <w:numFmt w:val="decimal"/>
      <w:lvlText w:val="%4."/>
      <w:lvlJc w:val="left"/>
      <w:pPr>
        <w:tabs>
          <w:tab w:val="num" w:pos="2586"/>
        </w:tabs>
        <w:ind w:left="2586" w:hanging="360"/>
      </w:pPr>
    </w:lvl>
    <w:lvl w:ilvl="4" w:tentative="1">
      <w:start w:val="1"/>
      <w:numFmt w:val="lowerLetter"/>
      <w:lvlText w:val="%5."/>
      <w:lvlJc w:val="left"/>
      <w:pPr>
        <w:tabs>
          <w:tab w:val="num" w:pos="3306"/>
        </w:tabs>
        <w:ind w:left="3306" w:hanging="360"/>
      </w:pPr>
    </w:lvl>
    <w:lvl w:ilvl="5" w:tentative="1">
      <w:start w:val="1"/>
      <w:numFmt w:val="lowerRoman"/>
      <w:lvlText w:val="%6."/>
      <w:lvlJc w:val="right"/>
      <w:pPr>
        <w:tabs>
          <w:tab w:val="num" w:pos="4026"/>
        </w:tabs>
        <w:ind w:left="4026" w:hanging="180"/>
      </w:pPr>
    </w:lvl>
    <w:lvl w:ilvl="6" w:tentative="1">
      <w:start w:val="1"/>
      <w:numFmt w:val="decimal"/>
      <w:lvlText w:val="%7."/>
      <w:lvlJc w:val="left"/>
      <w:pPr>
        <w:tabs>
          <w:tab w:val="num" w:pos="4746"/>
        </w:tabs>
        <w:ind w:left="4746" w:hanging="360"/>
      </w:pPr>
    </w:lvl>
    <w:lvl w:ilvl="7" w:tentative="1">
      <w:start w:val="1"/>
      <w:numFmt w:val="lowerLetter"/>
      <w:lvlText w:val="%8."/>
      <w:lvlJc w:val="left"/>
      <w:pPr>
        <w:tabs>
          <w:tab w:val="num" w:pos="5466"/>
        </w:tabs>
        <w:ind w:left="5466" w:hanging="360"/>
      </w:pPr>
    </w:lvl>
    <w:lvl w:ilvl="8" w:tentative="1">
      <w:start w:val="1"/>
      <w:numFmt w:val="lowerRoman"/>
      <w:lvlText w:val="%9."/>
      <w:lvlJc w:val="right"/>
      <w:pPr>
        <w:tabs>
          <w:tab w:val="num" w:pos="6186"/>
        </w:tabs>
        <w:ind w:left="6186" w:hanging="180"/>
      </w:pPr>
    </w:lvl>
  </w:abstractNum>
  <w:abstractNum w:abstractNumId="19">
    <w:nsid w:val="2D8A4A2A"/>
    <w:multiLevelType w:val="hybridMultilevel"/>
    <w:tmpl w:val="47D08D04"/>
    <w:lvl w:ilvl="0" w:tplc="A39AE7B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DC8082B"/>
    <w:multiLevelType w:val="hybridMultilevel"/>
    <w:tmpl w:val="9F086774"/>
    <w:lvl w:ilvl="0" w:tplc="6430E2D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CB6F09"/>
    <w:multiLevelType w:val="hybridMultilevel"/>
    <w:tmpl w:val="05609F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B3E73"/>
    <w:multiLevelType w:val="singleLevel"/>
    <w:tmpl w:val="0409000F"/>
    <w:lvl w:ilvl="0">
      <w:start w:val="1"/>
      <w:numFmt w:val="decimal"/>
      <w:lvlText w:val="%1."/>
      <w:lvlJc w:val="left"/>
      <w:pPr>
        <w:tabs>
          <w:tab w:val="num" w:pos="720"/>
        </w:tabs>
        <w:ind w:left="720" w:hanging="360"/>
      </w:pPr>
    </w:lvl>
  </w:abstractNum>
  <w:abstractNum w:abstractNumId="23">
    <w:nsid w:val="3E41770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nsid w:val="4218479F"/>
    <w:multiLevelType w:val="hybridMultilevel"/>
    <w:tmpl w:val="733E76F8"/>
    <w:lvl w:ilvl="0" w:tplc="08090001">
      <w:start w:val="1"/>
      <w:numFmt w:val="bullet"/>
      <w:lvlText w:val=""/>
      <w:lvlJc w:val="left"/>
      <w:pPr>
        <w:tabs>
          <w:tab w:val="num" w:pos="644"/>
        </w:tabs>
        <w:ind w:left="644"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3772C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463F198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nsid w:val="477D3E1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nsid w:val="4AA3015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nsid w:val="4E376677"/>
    <w:multiLevelType w:val="hybridMultilevel"/>
    <w:tmpl w:val="79FE91B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8B15DB"/>
    <w:multiLevelType w:val="hybridMultilevel"/>
    <w:tmpl w:val="2012D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3E1CF6"/>
    <w:multiLevelType w:val="singleLevel"/>
    <w:tmpl w:val="ED3816F0"/>
    <w:lvl w:ilvl="0">
      <w:start w:val="1"/>
      <w:numFmt w:val="lowerLetter"/>
      <w:lvlText w:val="(%1)"/>
      <w:lvlJc w:val="left"/>
      <w:pPr>
        <w:tabs>
          <w:tab w:val="num" w:pos="720"/>
        </w:tabs>
        <w:ind w:left="720" w:hanging="720"/>
      </w:pPr>
      <w:rPr>
        <w:rFonts w:ascii="Times New Roman" w:eastAsia="Times New Roman" w:hAnsi="Times New Roman" w:cs="Times New Roman"/>
      </w:rPr>
    </w:lvl>
  </w:abstractNum>
  <w:abstractNum w:abstractNumId="32">
    <w:nsid w:val="57C6065D"/>
    <w:multiLevelType w:val="hybridMultilevel"/>
    <w:tmpl w:val="383810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173CD"/>
    <w:multiLevelType w:val="hybridMultilevel"/>
    <w:tmpl w:val="2B26A608"/>
    <w:lvl w:ilvl="0" w:tplc="4AB21E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3B7165"/>
    <w:multiLevelType w:val="hybridMultilevel"/>
    <w:tmpl w:val="6A34E5B4"/>
    <w:lvl w:ilvl="0" w:tplc="4AB21EE2">
      <w:start w:val="1"/>
      <w:numFmt w:val="lowerRoman"/>
      <w:lvlText w:val="%1)"/>
      <w:lvlJc w:val="left"/>
      <w:pPr>
        <w:tabs>
          <w:tab w:val="num" w:pos="1440"/>
        </w:tabs>
        <w:ind w:left="1440" w:hanging="720"/>
      </w:pPr>
      <w:rPr>
        <w:rFonts w:hint="default"/>
      </w:rPr>
    </w:lvl>
    <w:lvl w:ilvl="1" w:tplc="1098EB9E">
      <w:start w:val="5"/>
      <w:numFmt w:val="upperLetter"/>
      <w:lvlText w:val="%2."/>
      <w:lvlJc w:val="left"/>
      <w:pPr>
        <w:tabs>
          <w:tab w:val="num" w:pos="1800"/>
        </w:tabs>
        <w:ind w:left="1800" w:hanging="360"/>
      </w:pPr>
      <w:rPr>
        <w:rFonts w:hint="default"/>
      </w:rPr>
    </w:lvl>
    <w:lvl w:ilvl="2" w:tplc="D31C6BF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0D6228"/>
    <w:multiLevelType w:val="hybridMultilevel"/>
    <w:tmpl w:val="EF54FB0A"/>
    <w:lvl w:ilvl="0" w:tplc="08090001">
      <w:start w:val="1"/>
      <w:numFmt w:val="bullet"/>
      <w:lvlText w:val=""/>
      <w:lvlJc w:val="left"/>
      <w:pPr>
        <w:ind w:left="720" w:hanging="360"/>
      </w:pPr>
      <w:rPr>
        <w:rFonts w:ascii="Symbol" w:hAnsi="Symbol" w:hint="default"/>
      </w:rPr>
    </w:lvl>
    <w:lvl w:ilvl="1" w:tplc="8D6011A0">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89660D"/>
    <w:multiLevelType w:val="hybridMultilevel"/>
    <w:tmpl w:val="6F4423D4"/>
    <w:lvl w:ilvl="0" w:tplc="D74E6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88422E"/>
    <w:multiLevelType w:val="hybridMultilevel"/>
    <w:tmpl w:val="4DDA0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001A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39">
    <w:nsid w:val="6E191215"/>
    <w:multiLevelType w:val="hybridMultilevel"/>
    <w:tmpl w:val="EA7C1EA6"/>
    <w:lvl w:ilvl="0" w:tplc="67BC3634">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E4B1278"/>
    <w:multiLevelType w:val="hybridMultilevel"/>
    <w:tmpl w:val="83001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910E39"/>
    <w:multiLevelType w:val="hybridMultilevel"/>
    <w:tmpl w:val="9B5E0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AE68FC"/>
    <w:multiLevelType w:val="multilevel"/>
    <w:tmpl w:val="2E5860B0"/>
    <w:lvl w:ilvl="0">
      <w:start w:val="1"/>
      <w:numFmt w:val="lowerLetter"/>
      <w:lvlText w:val="(%1)"/>
      <w:lvlJc w:val="left"/>
      <w:pPr>
        <w:tabs>
          <w:tab w:val="num" w:pos="720"/>
        </w:tabs>
        <w:ind w:left="720" w:hanging="720"/>
      </w:pPr>
      <w:rPr>
        <w:rFonts w:ascii="Times New Roman" w:eastAsia="Times New Roman" w:hAnsi="Times New Roman" w:cs="Times New Roman"/>
      </w:rPr>
    </w:lvl>
    <w:lvl w:ilvl="1" w:tentative="1">
      <w:start w:val="1"/>
      <w:numFmt w:val="lowerLetter"/>
      <w:lvlText w:val="%2."/>
      <w:lvlJc w:val="left"/>
      <w:pPr>
        <w:tabs>
          <w:tab w:val="num" w:pos="1146"/>
        </w:tabs>
        <w:ind w:left="1146" w:hanging="360"/>
      </w:pPr>
    </w:lvl>
    <w:lvl w:ilvl="2" w:tentative="1">
      <w:start w:val="1"/>
      <w:numFmt w:val="lowerRoman"/>
      <w:lvlText w:val="%3."/>
      <w:lvlJc w:val="right"/>
      <w:pPr>
        <w:tabs>
          <w:tab w:val="num" w:pos="1866"/>
        </w:tabs>
        <w:ind w:left="1866" w:hanging="180"/>
      </w:pPr>
    </w:lvl>
    <w:lvl w:ilvl="3" w:tentative="1">
      <w:start w:val="1"/>
      <w:numFmt w:val="decimal"/>
      <w:lvlText w:val="%4."/>
      <w:lvlJc w:val="left"/>
      <w:pPr>
        <w:tabs>
          <w:tab w:val="num" w:pos="2586"/>
        </w:tabs>
        <w:ind w:left="2586" w:hanging="360"/>
      </w:pPr>
    </w:lvl>
    <w:lvl w:ilvl="4" w:tentative="1">
      <w:start w:val="1"/>
      <w:numFmt w:val="lowerLetter"/>
      <w:lvlText w:val="%5."/>
      <w:lvlJc w:val="left"/>
      <w:pPr>
        <w:tabs>
          <w:tab w:val="num" w:pos="3306"/>
        </w:tabs>
        <w:ind w:left="3306" w:hanging="360"/>
      </w:pPr>
    </w:lvl>
    <w:lvl w:ilvl="5" w:tentative="1">
      <w:start w:val="1"/>
      <w:numFmt w:val="lowerRoman"/>
      <w:lvlText w:val="%6."/>
      <w:lvlJc w:val="right"/>
      <w:pPr>
        <w:tabs>
          <w:tab w:val="num" w:pos="4026"/>
        </w:tabs>
        <w:ind w:left="4026" w:hanging="180"/>
      </w:pPr>
    </w:lvl>
    <w:lvl w:ilvl="6" w:tentative="1">
      <w:start w:val="1"/>
      <w:numFmt w:val="decimal"/>
      <w:lvlText w:val="%7."/>
      <w:lvlJc w:val="left"/>
      <w:pPr>
        <w:tabs>
          <w:tab w:val="num" w:pos="4746"/>
        </w:tabs>
        <w:ind w:left="4746" w:hanging="360"/>
      </w:pPr>
    </w:lvl>
    <w:lvl w:ilvl="7" w:tentative="1">
      <w:start w:val="1"/>
      <w:numFmt w:val="lowerLetter"/>
      <w:lvlText w:val="%8."/>
      <w:lvlJc w:val="left"/>
      <w:pPr>
        <w:tabs>
          <w:tab w:val="num" w:pos="5466"/>
        </w:tabs>
        <w:ind w:left="5466" w:hanging="360"/>
      </w:pPr>
    </w:lvl>
    <w:lvl w:ilvl="8" w:tentative="1">
      <w:start w:val="1"/>
      <w:numFmt w:val="lowerRoman"/>
      <w:lvlText w:val="%9."/>
      <w:lvlJc w:val="right"/>
      <w:pPr>
        <w:tabs>
          <w:tab w:val="num" w:pos="6186"/>
        </w:tabs>
        <w:ind w:left="6186" w:hanging="180"/>
      </w:pPr>
    </w:lvl>
  </w:abstractNum>
  <w:abstractNum w:abstractNumId="43">
    <w:nsid w:val="6F613DA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44">
    <w:nsid w:val="71132DC4"/>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45">
    <w:nsid w:val="727C45FE"/>
    <w:multiLevelType w:val="hybridMultilevel"/>
    <w:tmpl w:val="BEF2BB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B4599D"/>
    <w:multiLevelType w:val="hybridMultilevel"/>
    <w:tmpl w:val="CD2817BE"/>
    <w:lvl w:ilvl="0" w:tplc="466E42F8">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E7104F"/>
    <w:multiLevelType w:val="hybridMultilevel"/>
    <w:tmpl w:val="BA1A1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F72823"/>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num w:numId="1">
    <w:abstractNumId w:val="28"/>
  </w:num>
  <w:num w:numId="2">
    <w:abstractNumId w:val="31"/>
  </w:num>
  <w:num w:numId="3">
    <w:abstractNumId w:val="42"/>
  </w:num>
  <w:num w:numId="4">
    <w:abstractNumId w:val="18"/>
  </w:num>
  <w:num w:numId="5">
    <w:abstractNumId w:val="23"/>
  </w:num>
  <w:num w:numId="6">
    <w:abstractNumId w:val="26"/>
  </w:num>
  <w:num w:numId="7">
    <w:abstractNumId w:val="25"/>
  </w:num>
  <w:num w:numId="8">
    <w:abstractNumId w:val="27"/>
  </w:num>
  <w:num w:numId="9">
    <w:abstractNumId w:val="22"/>
  </w:num>
  <w:num w:numId="10">
    <w:abstractNumId w:val="33"/>
  </w:num>
  <w:num w:numId="11">
    <w:abstractNumId w:val="34"/>
  </w:num>
  <w:num w:numId="12">
    <w:abstractNumId w:val="7"/>
  </w:num>
  <w:num w:numId="13">
    <w:abstractNumId w:val="16"/>
  </w:num>
  <w:num w:numId="14">
    <w:abstractNumId w:val="14"/>
  </w:num>
  <w:num w:numId="15">
    <w:abstractNumId w:val="8"/>
  </w:num>
  <w:num w:numId="16">
    <w:abstractNumId w:val="12"/>
  </w:num>
  <w:num w:numId="17">
    <w:abstractNumId w:val="43"/>
  </w:num>
  <w:num w:numId="18">
    <w:abstractNumId w:val="10"/>
  </w:num>
  <w:num w:numId="19">
    <w:abstractNumId w:val="44"/>
  </w:num>
  <w:num w:numId="20">
    <w:abstractNumId w:val="38"/>
  </w:num>
  <w:num w:numId="21">
    <w:abstractNumId w:val="48"/>
  </w:num>
  <w:num w:numId="22">
    <w:abstractNumId w:val="0"/>
  </w:num>
  <w:num w:numId="23">
    <w:abstractNumId w:val="30"/>
  </w:num>
  <w:num w:numId="24">
    <w:abstractNumId w:val="39"/>
  </w:num>
  <w:num w:numId="25">
    <w:abstractNumId w:val="4"/>
  </w:num>
  <w:num w:numId="26">
    <w:abstractNumId w:val="19"/>
  </w:num>
  <w:num w:numId="27">
    <w:abstractNumId w:val="20"/>
  </w:num>
  <w:num w:numId="28">
    <w:abstractNumId w:val="18"/>
    <w:lvlOverride w:ilvl="0">
      <w:startOverride w:val="1"/>
    </w:lvlOverride>
  </w:num>
  <w:num w:numId="29">
    <w:abstractNumId w:val="18"/>
    <w:lvlOverride w:ilvl="0">
      <w:startOverride w:val="1"/>
    </w:lvlOverride>
  </w:num>
  <w:num w:numId="30">
    <w:abstractNumId w:val="24"/>
  </w:num>
  <w:num w:numId="31">
    <w:abstractNumId w:val="9"/>
  </w:num>
  <w:num w:numId="32">
    <w:abstractNumId w:val="46"/>
  </w:num>
  <w:num w:numId="33">
    <w:abstractNumId w:val="1"/>
  </w:num>
  <w:num w:numId="34">
    <w:abstractNumId w:val="3"/>
  </w:num>
  <w:num w:numId="35">
    <w:abstractNumId w:val="6"/>
  </w:num>
  <w:num w:numId="36">
    <w:abstractNumId w:val="13"/>
  </w:num>
  <w:num w:numId="37">
    <w:abstractNumId w:val="29"/>
  </w:num>
  <w:num w:numId="38">
    <w:abstractNumId w:val="36"/>
  </w:num>
  <w:num w:numId="39">
    <w:abstractNumId w:val="45"/>
  </w:num>
  <w:num w:numId="40">
    <w:abstractNumId w:val="2"/>
  </w:num>
  <w:num w:numId="41">
    <w:abstractNumId w:val="37"/>
  </w:num>
  <w:num w:numId="42">
    <w:abstractNumId w:val="5"/>
  </w:num>
  <w:num w:numId="43">
    <w:abstractNumId w:val="21"/>
  </w:num>
  <w:num w:numId="44">
    <w:abstractNumId w:val="15"/>
  </w:num>
  <w:num w:numId="45">
    <w:abstractNumId w:val="41"/>
  </w:num>
  <w:num w:numId="46">
    <w:abstractNumId w:val="40"/>
  </w:num>
  <w:num w:numId="47">
    <w:abstractNumId w:val="11"/>
  </w:num>
  <w:num w:numId="48">
    <w:abstractNumId w:val="47"/>
  </w:num>
  <w:num w:numId="49">
    <w:abstractNumId w:val="35"/>
  </w:num>
  <w:num w:numId="50">
    <w:abstractNumId w:val="1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6E"/>
    <w:rsid w:val="00005E97"/>
    <w:rsid w:val="0002118D"/>
    <w:rsid w:val="00022595"/>
    <w:rsid w:val="00033BA1"/>
    <w:rsid w:val="00035CA0"/>
    <w:rsid w:val="0003709F"/>
    <w:rsid w:val="00047514"/>
    <w:rsid w:val="00055941"/>
    <w:rsid w:val="000646A4"/>
    <w:rsid w:val="000701BA"/>
    <w:rsid w:val="00077854"/>
    <w:rsid w:val="0008214F"/>
    <w:rsid w:val="0008514A"/>
    <w:rsid w:val="00085210"/>
    <w:rsid w:val="000857B7"/>
    <w:rsid w:val="000909C1"/>
    <w:rsid w:val="00092287"/>
    <w:rsid w:val="0009428A"/>
    <w:rsid w:val="0009453F"/>
    <w:rsid w:val="00096DE9"/>
    <w:rsid w:val="000976A6"/>
    <w:rsid w:val="000A4356"/>
    <w:rsid w:val="000A612F"/>
    <w:rsid w:val="000B1205"/>
    <w:rsid w:val="000B4752"/>
    <w:rsid w:val="000C0B93"/>
    <w:rsid w:val="000C18DA"/>
    <w:rsid w:val="000C2761"/>
    <w:rsid w:val="000C422E"/>
    <w:rsid w:val="000C4B13"/>
    <w:rsid w:val="000C5BC4"/>
    <w:rsid w:val="000D5452"/>
    <w:rsid w:val="000D5F2F"/>
    <w:rsid w:val="000D7D2D"/>
    <w:rsid w:val="000E31BC"/>
    <w:rsid w:val="000E5B18"/>
    <w:rsid w:val="000F04F1"/>
    <w:rsid w:val="000F71B5"/>
    <w:rsid w:val="00103034"/>
    <w:rsid w:val="001100AF"/>
    <w:rsid w:val="00110D61"/>
    <w:rsid w:val="00111261"/>
    <w:rsid w:val="001143D4"/>
    <w:rsid w:val="00117763"/>
    <w:rsid w:val="00117C5A"/>
    <w:rsid w:val="00121DE6"/>
    <w:rsid w:val="00123976"/>
    <w:rsid w:val="00125711"/>
    <w:rsid w:val="00132220"/>
    <w:rsid w:val="001407A7"/>
    <w:rsid w:val="00147B9F"/>
    <w:rsid w:val="00155AD9"/>
    <w:rsid w:val="00167B08"/>
    <w:rsid w:val="00190BE9"/>
    <w:rsid w:val="001931FC"/>
    <w:rsid w:val="0019573E"/>
    <w:rsid w:val="00196CE1"/>
    <w:rsid w:val="00197FBF"/>
    <w:rsid w:val="001A0AEB"/>
    <w:rsid w:val="001A1A20"/>
    <w:rsid w:val="001A2F78"/>
    <w:rsid w:val="001A58AF"/>
    <w:rsid w:val="001A662A"/>
    <w:rsid w:val="001B35D1"/>
    <w:rsid w:val="001B6925"/>
    <w:rsid w:val="001C423E"/>
    <w:rsid w:val="001C4866"/>
    <w:rsid w:val="001C49BC"/>
    <w:rsid w:val="001D0801"/>
    <w:rsid w:val="001D2705"/>
    <w:rsid w:val="001F14D4"/>
    <w:rsid w:val="001F4202"/>
    <w:rsid w:val="001F4F98"/>
    <w:rsid w:val="002053C3"/>
    <w:rsid w:val="00212069"/>
    <w:rsid w:val="00212955"/>
    <w:rsid w:val="00215E6D"/>
    <w:rsid w:val="002212B0"/>
    <w:rsid w:val="0022296F"/>
    <w:rsid w:val="00225138"/>
    <w:rsid w:val="002321A2"/>
    <w:rsid w:val="00233443"/>
    <w:rsid w:val="0023501C"/>
    <w:rsid w:val="00243C6A"/>
    <w:rsid w:val="00246FCF"/>
    <w:rsid w:val="002503E6"/>
    <w:rsid w:val="0026316F"/>
    <w:rsid w:val="00263C37"/>
    <w:rsid w:val="00267D25"/>
    <w:rsid w:val="00272264"/>
    <w:rsid w:val="00280EF5"/>
    <w:rsid w:val="0028550E"/>
    <w:rsid w:val="0029061B"/>
    <w:rsid w:val="002B5CB9"/>
    <w:rsid w:val="002B7C19"/>
    <w:rsid w:val="002C3418"/>
    <w:rsid w:val="002C4D68"/>
    <w:rsid w:val="002C7258"/>
    <w:rsid w:val="002C7D6E"/>
    <w:rsid w:val="002D2C0E"/>
    <w:rsid w:val="002D53DA"/>
    <w:rsid w:val="002D77E7"/>
    <w:rsid w:val="002E03B0"/>
    <w:rsid w:val="002E174C"/>
    <w:rsid w:val="002E2C9E"/>
    <w:rsid w:val="002E302F"/>
    <w:rsid w:val="002E3A84"/>
    <w:rsid w:val="002F49C6"/>
    <w:rsid w:val="002F773D"/>
    <w:rsid w:val="00303CE7"/>
    <w:rsid w:val="00306352"/>
    <w:rsid w:val="003070C6"/>
    <w:rsid w:val="00312C9E"/>
    <w:rsid w:val="003152F5"/>
    <w:rsid w:val="00323032"/>
    <w:rsid w:val="00323622"/>
    <w:rsid w:val="003253BE"/>
    <w:rsid w:val="003279CA"/>
    <w:rsid w:val="003279DC"/>
    <w:rsid w:val="00332BC3"/>
    <w:rsid w:val="003330DF"/>
    <w:rsid w:val="00334047"/>
    <w:rsid w:val="00347AD5"/>
    <w:rsid w:val="00360844"/>
    <w:rsid w:val="003620F6"/>
    <w:rsid w:val="00362DCC"/>
    <w:rsid w:val="0036713C"/>
    <w:rsid w:val="00370078"/>
    <w:rsid w:val="00373128"/>
    <w:rsid w:val="00374545"/>
    <w:rsid w:val="00374802"/>
    <w:rsid w:val="00376CB5"/>
    <w:rsid w:val="00377984"/>
    <w:rsid w:val="00381028"/>
    <w:rsid w:val="0039451D"/>
    <w:rsid w:val="003A2CB5"/>
    <w:rsid w:val="003A5B33"/>
    <w:rsid w:val="003C1C4F"/>
    <w:rsid w:val="003C201D"/>
    <w:rsid w:val="003C31AB"/>
    <w:rsid w:val="003D1FE5"/>
    <w:rsid w:val="003E4215"/>
    <w:rsid w:val="003F0811"/>
    <w:rsid w:val="00401BF9"/>
    <w:rsid w:val="004124DC"/>
    <w:rsid w:val="004126FA"/>
    <w:rsid w:val="004138F3"/>
    <w:rsid w:val="004168B4"/>
    <w:rsid w:val="00424031"/>
    <w:rsid w:val="00427256"/>
    <w:rsid w:val="00434214"/>
    <w:rsid w:val="004343B1"/>
    <w:rsid w:val="00434880"/>
    <w:rsid w:val="00435B2B"/>
    <w:rsid w:val="004378B0"/>
    <w:rsid w:val="00437CCB"/>
    <w:rsid w:val="0044232B"/>
    <w:rsid w:val="00444FC0"/>
    <w:rsid w:val="00447162"/>
    <w:rsid w:val="0044722B"/>
    <w:rsid w:val="004500FB"/>
    <w:rsid w:val="00450D46"/>
    <w:rsid w:val="00455642"/>
    <w:rsid w:val="004606DC"/>
    <w:rsid w:val="004619D0"/>
    <w:rsid w:val="00464C33"/>
    <w:rsid w:val="004738B4"/>
    <w:rsid w:val="0047533A"/>
    <w:rsid w:val="00477161"/>
    <w:rsid w:val="004772C7"/>
    <w:rsid w:val="00477B4D"/>
    <w:rsid w:val="00480A28"/>
    <w:rsid w:val="0048322D"/>
    <w:rsid w:val="004856D3"/>
    <w:rsid w:val="004908E8"/>
    <w:rsid w:val="00490D29"/>
    <w:rsid w:val="00496F7B"/>
    <w:rsid w:val="004A08CD"/>
    <w:rsid w:val="004A0A2C"/>
    <w:rsid w:val="004A1D7F"/>
    <w:rsid w:val="004A5CF5"/>
    <w:rsid w:val="004B0774"/>
    <w:rsid w:val="004B5B7A"/>
    <w:rsid w:val="004C0989"/>
    <w:rsid w:val="004C1183"/>
    <w:rsid w:val="004C1B69"/>
    <w:rsid w:val="004C344B"/>
    <w:rsid w:val="004D251C"/>
    <w:rsid w:val="004D3325"/>
    <w:rsid w:val="004D433C"/>
    <w:rsid w:val="004E6268"/>
    <w:rsid w:val="004F26D0"/>
    <w:rsid w:val="00500406"/>
    <w:rsid w:val="005139C1"/>
    <w:rsid w:val="00520998"/>
    <w:rsid w:val="00521CB3"/>
    <w:rsid w:val="0052218F"/>
    <w:rsid w:val="00522BD7"/>
    <w:rsid w:val="005230B4"/>
    <w:rsid w:val="005333B6"/>
    <w:rsid w:val="0053341D"/>
    <w:rsid w:val="00533EA8"/>
    <w:rsid w:val="00536EA3"/>
    <w:rsid w:val="0055389E"/>
    <w:rsid w:val="00555E0C"/>
    <w:rsid w:val="00557BC5"/>
    <w:rsid w:val="00560293"/>
    <w:rsid w:val="00564457"/>
    <w:rsid w:val="00567619"/>
    <w:rsid w:val="0057362D"/>
    <w:rsid w:val="005759A9"/>
    <w:rsid w:val="0057674D"/>
    <w:rsid w:val="00580891"/>
    <w:rsid w:val="0058157A"/>
    <w:rsid w:val="00590431"/>
    <w:rsid w:val="005943DB"/>
    <w:rsid w:val="00596A59"/>
    <w:rsid w:val="005A1DEF"/>
    <w:rsid w:val="005B210B"/>
    <w:rsid w:val="005B2B2E"/>
    <w:rsid w:val="005B3E2E"/>
    <w:rsid w:val="005B4763"/>
    <w:rsid w:val="005D5EAD"/>
    <w:rsid w:val="005E729F"/>
    <w:rsid w:val="005F2107"/>
    <w:rsid w:val="005F4100"/>
    <w:rsid w:val="005F696F"/>
    <w:rsid w:val="00601AAF"/>
    <w:rsid w:val="00601CC0"/>
    <w:rsid w:val="0060308F"/>
    <w:rsid w:val="00604470"/>
    <w:rsid w:val="00607C71"/>
    <w:rsid w:val="00612B74"/>
    <w:rsid w:val="006138A4"/>
    <w:rsid w:val="00617651"/>
    <w:rsid w:val="00617DBD"/>
    <w:rsid w:val="00617F5C"/>
    <w:rsid w:val="00621A48"/>
    <w:rsid w:val="006235CA"/>
    <w:rsid w:val="0062536C"/>
    <w:rsid w:val="006317A5"/>
    <w:rsid w:val="00634F1A"/>
    <w:rsid w:val="0063506B"/>
    <w:rsid w:val="006410C3"/>
    <w:rsid w:val="00642806"/>
    <w:rsid w:val="00643E10"/>
    <w:rsid w:val="0064533F"/>
    <w:rsid w:val="00645FC3"/>
    <w:rsid w:val="006468E9"/>
    <w:rsid w:val="006518F8"/>
    <w:rsid w:val="006571D7"/>
    <w:rsid w:val="00657937"/>
    <w:rsid w:val="0066067C"/>
    <w:rsid w:val="00665A44"/>
    <w:rsid w:val="00665EA3"/>
    <w:rsid w:val="00667F0E"/>
    <w:rsid w:val="006720E6"/>
    <w:rsid w:val="0067477F"/>
    <w:rsid w:val="00675A3D"/>
    <w:rsid w:val="006760D9"/>
    <w:rsid w:val="00683E09"/>
    <w:rsid w:val="00685BDF"/>
    <w:rsid w:val="00694C0A"/>
    <w:rsid w:val="006954D3"/>
    <w:rsid w:val="00696F24"/>
    <w:rsid w:val="0069722B"/>
    <w:rsid w:val="006A0FFC"/>
    <w:rsid w:val="006A2C28"/>
    <w:rsid w:val="006A4EFC"/>
    <w:rsid w:val="006A5DB2"/>
    <w:rsid w:val="006B4065"/>
    <w:rsid w:val="006B4133"/>
    <w:rsid w:val="006B5543"/>
    <w:rsid w:val="006C2D03"/>
    <w:rsid w:val="006C67F0"/>
    <w:rsid w:val="006C7C31"/>
    <w:rsid w:val="006D5161"/>
    <w:rsid w:val="006D5B36"/>
    <w:rsid w:val="006D692E"/>
    <w:rsid w:val="006E5FAD"/>
    <w:rsid w:val="006E7E82"/>
    <w:rsid w:val="006E7FC5"/>
    <w:rsid w:val="006F061C"/>
    <w:rsid w:val="006F59C8"/>
    <w:rsid w:val="00700304"/>
    <w:rsid w:val="00700E38"/>
    <w:rsid w:val="0070416B"/>
    <w:rsid w:val="00704E84"/>
    <w:rsid w:val="00706BAF"/>
    <w:rsid w:val="0071075C"/>
    <w:rsid w:val="00713649"/>
    <w:rsid w:val="00717814"/>
    <w:rsid w:val="00720560"/>
    <w:rsid w:val="007207C8"/>
    <w:rsid w:val="0072185B"/>
    <w:rsid w:val="00721D3A"/>
    <w:rsid w:val="00722F3C"/>
    <w:rsid w:val="00723999"/>
    <w:rsid w:val="00723D38"/>
    <w:rsid w:val="00725F53"/>
    <w:rsid w:val="00731521"/>
    <w:rsid w:val="00734B35"/>
    <w:rsid w:val="007362B4"/>
    <w:rsid w:val="00736465"/>
    <w:rsid w:val="007410AA"/>
    <w:rsid w:val="00742742"/>
    <w:rsid w:val="00742784"/>
    <w:rsid w:val="00743433"/>
    <w:rsid w:val="007460F5"/>
    <w:rsid w:val="007469B8"/>
    <w:rsid w:val="00750234"/>
    <w:rsid w:val="0075066C"/>
    <w:rsid w:val="0075386A"/>
    <w:rsid w:val="007565A6"/>
    <w:rsid w:val="007571B9"/>
    <w:rsid w:val="00757D77"/>
    <w:rsid w:val="0076322B"/>
    <w:rsid w:val="007645EB"/>
    <w:rsid w:val="00765E9F"/>
    <w:rsid w:val="00767C91"/>
    <w:rsid w:val="00775101"/>
    <w:rsid w:val="007752E1"/>
    <w:rsid w:val="007770B3"/>
    <w:rsid w:val="00777B2E"/>
    <w:rsid w:val="007A2D0E"/>
    <w:rsid w:val="007A3C12"/>
    <w:rsid w:val="007A3ED0"/>
    <w:rsid w:val="007A7570"/>
    <w:rsid w:val="007B3FA8"/>
    <w:rsid w:val="007D084A"/>
    <w:rsid w:val="007D644B"/>
    <w:rsid w:val="007E3493"/>
    <w:rsid w:val="007F4B21"/>
    <w:rsid w:val="007F6770"/>
    <w:rsid w:val="0080200E"/>
    <w:rsid w:val="00802E34"/>
    <w:rsid w:val="0080512B"/>
    <w:rsid w:val="008054AD"/>
    <w:rsid w:val="00806FA2"/>
    <w:rsid w:val="00813869"/>
    <w:rsid w:val="00815F3D"/>
    <w:rsid w:val="0081616E"/>
    <w:rsid w:val="008326F8"/>
    <w:rsid w:val="00842784"/>
    <w:rsid w:val="0084293A"/>
    <w:rsid w:val="00844E46"/>
    <w:rsid w:val="00846E09"/>
    <w:rsid w:val="00850122"/>
    <w:rsid w:val="008520AF"/>
    <w:rsid w:val="00860AC3"/>
    <w:rsid w:val="00864449"/>
    <w:rsid w:val="00866167"/>
    <w:rsid w:val="00870A69"/>
    <w:rsid w:val="00876F9C"/>
    <w:rsid w:val="00887C66"/>
    <w:rsid w:val="008930A6"/>
    <w:rsid w:val="008958D6"/>
    <w:rsid w:val="008961BA"/>
    <w:rsid w:val="008A3E5A"/>
    <w:rsid w:val="008A56EF"/>
    <w:rsid w:val="008B6B2E"/>
    <w:rsid w:val="008C2755"/>
    <w:rsid w:val="008C2C08"/>
    <w:rsid w:val="008C62D0"/>
    <w:rsid w:val="008D03C3"/>
    <w:rsid w:val="008D0697"/>
    <w:rsid w:val="008D2E96"/>
    <w:rsid w:val="008D3A76"/>
    <w:rsid w:val="008D3DDB"/>
    <w:rsid w:val="008E014D"/>
    <w:rsid w:val="008E72B8"/>
    <w:rsid w:val="008F2CFE"/>
    <w:rsid w:val="008F3A36"/>
    <w:rsid w:val="009021A8"/>
    <w:rsid w:val="00903218"/>
    <w:rsid w:val="00905700"/>
    <w:rsid w:val="00905864"/>
    <w:rsid w:val="0090667E"/>
    <w:rsid w:val="00923A87"/>
    <w:rsid w:val="00924CDF"/>
    <w:rsid w:val="0092508A"/>
    <w:rsid w:val="00925BF6"/>
    <w:rsid w:val="009341E8"/>
    <w:rsid w:val="00934B98"/>
    <w:rsid w:val="0093738A"/>
    <w:rsid w:val="00941262"/>
    <w:rsid w:val="009418C4"/>
    <w:rsid w:val="00943ED2"/>
    <w:rsid w:val="009445C9"/>
    <w:rsid w:val="00951FA9"/>
    <w:rsid w:val="00953955"/>
    <w:rsid w:val="00955E57"/>
    <w:rsid w:val="00965CBE"/>
    <w:rsid w:val="00967612"/>
    <w:rsid w:val="00976FC5"/>
    <w:rsid w:val="00982D8E"/>
    <w:rsid w:val="00990D00"/>
    <w:rsid w:val="00997212"/>
    <w:rsid w:val="009A32FE"/>
    <w:rsid w:val="009A4FEC"/>
    <w:rsid w:val="009A617A"/>
    <w:rsid w:val="009B374D"/>
    <w:rsid w:val="009C2B64"/>
    <w:rsid w:val="009C737D"/>
    <w:rsid w:val="009D0D7E"/>
    <w:rsid w:val="009D1A8A"/>
    <w:rsid w:val="009D1AA3"/>
    <w:rsid w:val="009D33B0"/>
    <w:rsid w:val="009E2F76"/>
    <w:rsid w:val="009E3A8B"/>
    <w:rsid w:val="009E3EAB"/>
    <w:rsid w:val="00A05937"/>
    <w:rsid w:val="00A0670A"/>
    <w:rsid w:val="00A21DB3"/>
    <w:rsid w:val="00A25986"/>
    <w:rsid w:val="00A2696C"/>
    <w:rsid w:val="00A2703A"/>
    <w:rsid w:val="00A31FE0"/>
    <w:rsid w:val="00A3267B"/>
    <w:rsid w:val="00A356E9"/>
    <w:rsid w:val="00A36A13"/>
    <w:rsid w:val="00A374A7"/>
    <w:rsid w:val="00A434B7"/>
    <w:rsid w:val="00A4360A"/>
    <w:rsid w:val="00A43842"/>
    <w:rsid w:val="00A46BF3"/>
    <w:rsid w:val="00A50E36"/>
    <w:rsid w:val="00A55563"/>
    <w:rsid w:val="00A568AB"/>
    <w:rsid w:val="00A5707A"/>
    <w:rsid w:val="00A57A7B"/>
    <w:rsid w:val="00A63B65"/>
    <w:rsid w:val="00A65AC8"/>
    <w:rsid w:val="00A66F9C"/>
    <w:rsid w:val="00A70222"/>
    <w:rsid w:val="00A75972"/>
    <w:rsid w:val="00A813BA"/>
    <w:rsid w:val="00A9366D"/>
    <w:rsid w:val="00A9573C"/>
    <w:rsid w:val="00AA63BB"/>
    <w:rsid w:val="00AC1C29"/>
    <w:rsid w:val="00AD1A7A"/>
    <w:rsid w:val="00AD2188"/>
    <w:rsid w:val="00AD5292"/>
    <w:rsid w:val="00AE0221"/>
    <w:rsid w:val="00B01AB9"/>
    <w:rsid w:val="00B02013"/>
    <w:rsid w:val="00B02297"/>
    <w:rsid w:val="00B05681"/>
    <w:rsid w:val="00B06871"/>
    <w:rsid w:val="00B17957"/>
    <w:rsid w:val="00B21859"/>
    <w:rsid w:val="00B24F3E"/>
    <w:rsid w:val="00B25042"/>
    <w:rsid w:val="00B25832"/>
    <w:rsid w:val="00B2799A"/>
    <w:rsid w:val="00B43790"/>
    <w:rsid w:val="00B442A6"/>
    <w:rsid w:val="00B45C81"/>
    <w:rsid w:val="00B56C74"/>
    <w:rsid w:val="00B6152B"/>
    <w:rsid w:val="00B62B11"/>
    <w:rsid w:val="00B678E9"/>
    <w:rsid w:val="00B67EFF"/>
    <w:rsid w:val="00B70B43"/>
    <w:rsid w:val="00B80737"/>
    <w:rsid w:val="00B838F7"/>
    <w:rsid w:val="00B83D18"/>
    <w:rsid w:val="00B8542D"/>
    <w:rsid w:val="00B9241D"/>
    <w:rsid w:val="00B930F5"/>
    <w:rsid w:val="00B93AE8"/>
    <w:rsid w:val="00B947D9"/>
    <w:rsid w:val="00B97424"/>
    <w:rsid w:val="00B97477"/>
    <w:rsid w:val="00BA1647"/>
    <w:rsid w:val="00BA6901"/>
    <w:rsid w:val="00BA6918"/>
    <w:rsid w:val="00BB16CF"/>
    <w:rsid w:val="00BB171D"/>
    <w:rsid w:val="00BB4536"/>
    <w:rsid w:val="00BB5874"/>
    <w:rsid w:val="00BC1825"/>
    <w:rsid w:val="00BC2493"/>
    <w:rsid w:val="00BC5AF6"/>
    <w:rsid w:val="00BC6D00"/>
    <w:rsid w:val="00BD0894"/>
    <w:rsid w:val="00BD1B63"/>
    <w:rsid w:val="00BD2E3C"/>
    <w:rsid w:val="00BD307D"/>
    <w:rsid w:val="00BD4750"/>
    <w:rsid w:val="00BE2670"/>
    <w:rsid w:val="00BF4621"/>
    <w:rsid w:val="00BF67F8"/>
    <w:rsid w:val="00BF6E8D"/>
    <w:rsid w:val="00C00D3C"/>
    <w:rsid w:val="00C00DFA"/>
    <w:rsid w:val="00C0388A"/>
    <w:rsid w:val="00C11B3E"/>
    <w:rsid w:val="00C120C0"/>
    <w:rsid w:val="00C13CFD"/>
    <w:rsid w:val="00C14F20"/>
    <w:rsid w:val="00C150A9"/>
    <w:rsid w:val="00C15D2D"/>
    <w:rsid w:val="00C216A4"/>
    <w:rsid w:val="00C278F2"/>
    <w:rsid w:val="00C34E68"/>
    <w:rsid w:val="00C362D2"/>
    <w:rsid w:val="00C40CF0"/>
    <w:rsid w:val="00C436F0"/>
    <w:rsid w:val="00C513FE"/>
    <w:rsid w:val="00C51F22"/>
    <w:rsid w:val="00C558BC"/>
    <w:rsid w:val="00C630E3"/>
    <w:rsid w:val="00C63BB9"/>
    <w:rsid w:val="00C77124"/>
    <w:rsid w:val="00C812BC"/>
    <w:rsid w:val="00C81982"/>
    <w:rsid w:val="00C82FC5"/>
    <w:rsid w:val="00C84A43"/>
    <w:rsid w:val="00C92721"/>
    <w:rsid w:val="00C92F22"/>
    <w:rsid w:val="00C9718D"/>
    <w:rsid w:val="00C973B0"/>
    <w:rsid w:val="00CA0F71"/>
    <w:rsid w:val="00CA256C"/>
    <w:rsid w:val="00CA5660"/>
    <w:rsid w:val="00CB3A2C"/>
    <w:rsid w:val="00CC212B"/>
    <w:rsid w:val="00CC31A9"/>
    <w:rsid w:val="00CC6275"/>
    <w:rsid w:val="00CD4BE3"/>
    <w:rsid w:val="00CE0035"/>
    <w:rsid w:val="00CE0DDF"/>
    <w:rsid w:val="00CE22CB"/>
    <w:rsid w:val="00CE679D"/>
    <w:rsid w:val="00CF35A9"/>
    <w:rsid w:val="00CF6A35"/>
    <w:rsid w:val="00D0046E"/>
    <w:rsid w:val="00D00A62"/>
    <w:rsid w:val="00D01F89"/>
    <w:rsid w:val="00D0582D"/>
    <w:rsid w:val="00D075B0"/>
    <w:rsid w:val="00D1388B"/>
    <w:rsid w:val="00D139FB"/>
    <w:rsid w:val="00D17659"/>
    <w:rsid w:val="00D22985"/>
    <w:rsid w:val="00D364ED"/>
    <w:rsid w:val="00D43392"/>
    <w:rsid w:val="00D4398D"/>
    <w:rsid w:val="00D44F65"/>
    <w:rsid w:val="00D47C02"/>
    <w:rsid w:val="00D5121E"/>
    <w:rsid w:val="00D52058"/>
    <w:rsid w:val="00D52F1D"/>
    <w:rsid w:val="00D53A16"/>
    <w:rsid w:val="00D55E71"/>
    <w:rsid w:val="00D5779B"/>
    <w:rsid w:val="00D65B21"/>
    <w:rsid w:val="00D7301A"/>
    <w:rsid w:val="00D73E0E"/>
    <w:rsid w:val="00D817E1"/>
    <w:rsid w:val="00D8417D"/>
    <w:rsid w:val="00D85548"/>
    <w:rsid w:val="00D931D9"/>
    <w:rsid w:val="00D9394F"/>
    <w:rsid w:val="00D93D96"/>
    <w:rsid w:val="00D941F7"/>
    <w:rsid w:val="00D94AC8"/>
    <w:rsid w:val="00D965C4"/>
    <w:rsid w:val="00DA0025"/>
    <w:rsid w:val="00DB566C"/>
    <w:rsid w:val="00DC41A5"/>
    <w:rsid w:val="00DE55AE"/>
    <w:rsid w:val="00DF0B64"/>
    <w:rsid w:val="00DF1BF2"/>
    <w:rsid w:val="00E035C9"/>
    <w:rsid w:val="00E0696C"/>
    <w:rsid w:val="00E07590"/>
    <w:rsid w:val="00E1106E"/>
    <w:rsid w:val="00E17215"/>
    <w:rsid w:val="00E36B52"/>
    <w:rsid w:val="00E414C8"/>
    <w:rsid w:val="00E43FAD"/>
    <w:rsid w:val="00E46D03"/>
    <w:rsid w:val="00E55474"/>
    <w:rsid w:val="00E610BF"/>
    <w:rsid w:val="00E66FA1"/>
    <w:rsid w:val="00E719CF"/>
    <w:rsid w:val="00E8281C"/>
    <w:rsid w:val="00E85FAB"/>
    <w:rsid w:val="00E914E4"/>
    <w:rsid w:val="00EA19FC"/>
    <w:rsid w:val="00EA5DAD"/>
    <w:rsid w:val="00EA64A4"/>
    <w:rsid w:val="00EB377B"/>
    <w:rsid w:val="00EB3E86"/>
    <w:rsid w:val="00EB67B3"/>
    <w:rsid w:val="00EB6F40"/>
    <w:rsid w:val="00EC5641"/>
    <w:rsid w:val="00EC5D3E"/>
    <w:rsid w:val="00EC61F6"/>
    <w:rsid w:val="00EC663F"/>
    <w:rsid w:val="00EC7B77"/>
    <w:rsid w:val="00ED1BA3"/>
    <w:rsid w:val="00ED603F"/>
    <w:rsid w:val="00ED7CAF"/>
    <w:rsid w:val="00EE4D04"/>
    <w:rsid w:val="00EF054C"/>
    <w:rsid w:val="00EF2162"/>
    <w:rsid w:val="00EF40D4"/>
    <w:rsid w:val="00EF6955"/>
    <w:rsid w:val="00EF6E1F"/>
    <w:rsid w:val="00F0113B"/>
    <w:rsid w:val="00F139C1"/>
    <w:rsid w:val="00F17083"/>
    <w:rsid w:val="00F27FAD"/>
    <w:rsid w:val="00F321F8"/>
    <w:rsid w:val="00F336B9"/>
    <w:rsid w:val="00F3688B"/>
    <w:rsid w:val="00F4241D"/>
    <w:rsid w:val="00F53EC5"/>
    <w:rsid w:val="00F56A12"/>
    <w:rsid w:val="00F57F7D"/>
    <w:rsid w:val="00F6096B"/>
    <w:rsid w:val="00F62626"/>
    <w:rsid w:val="00F64D9A"/>
    <w:rsid w:val="00F66111"/>
    <w:rsid w:val="00F67935"/>
    <w:rsid w:val="00F7228F"/>
    <w:rsid w:val="00F87F21"/>
    <w:rsid w:val="00F90202"/>
    <w:rsid w:val="00F94646"/>
    <w:rsid w:val="00FA4665"/>
    <w:rsid w:val="00FC23C3"/>
    <w:rsid w:val="00FC69FA"/>
    <w:rsid w:val="00FC6B1D"/>
    <w:rsid w:val="00FC7F17"/>
    <w:rsid w:val="00FD6603"/>
    <w:rsid w:val="00FD7C50"/>
    <w:rsid w:val="00FE046D"/>
    <w:rsid w:val="00FE4D91"/>
    <w:rsid w:val="00FE4E90"/>
    <w:rsid w:val="00FF30AA"/>
    <w:rsid w:val="00FF4C1A"/>
    <w:rsid w:val="00FF4CF6"/>
    <w:rsid w:val="00FF7C26"/>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449"/>
    <w:rPr>
      <w:rFonts w:ascii="Arial" w:hAnsi="Arial" w:cs="Arial"/>
      <w:bCs/>
      <w:sz w:val="24"/>
      <w:szCs w:val="24"/>
      <w:lang w:eastAsia="en-US"/>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widowControl w:val="0"/>
      <w:jc w:val="both"/>
      <w:outlineLvl w:val="1"/>
    </w:pPr>
    <w:rPr>
      <w:rFonts w:cs="Times New Roman"/>
      <w:b/>
      <w:bCs w:val="0"/>
      <w:snapToGrid w:val="0"/>
      <w:szCs w:val="20"/>
    </w:rPr>
  </w:style>
  <w:style w:type="paragraph" w:styleId="Heading3">
    <w:name w:val="heading 3"/>
    <w:basedOn w:val="Normal"/>
    <w:next w:val="Normal"/>
    <w:qFormat/>
    <w:pPr>
      <w:keepNext/>
      <w:widowControl w:val="0"/>
      <w:ind w:left="-72"/>
      <w:outlineLvl w:val="2"/>
    </w:pPr>
    <w:rPr>
      <w:rFonts w:cs="Times New Roman"/>
      <w:b/>
      <w:bCs w:val="0"/>
      <w:snapToGrid w:val="0"/>
      <w:sz w:val="22"/>
      <w:szCs w:val="20"/>
      <w:lang w:val="en-US"/>
    </w:rPr>
  </w:style>
  <w:style w:type="paragraph" w:styleId="Heading4">
    <w:name w:val="heading 4"/>
    <w:basedOn w:val="Normal"/>
    <w:next w:val="Normal"/>
    <w:qFormat/>
    <w:pPr>
      <w:keepNext/>
      <w:widowControl w:val="0"/>
      <w:jc w:val="center"/>
      <w:outlineLvl w:val="3"/>
    </w:pPr>
    <w:rPr>
      <w:rFonts w:cs="Times New Roman"/>
      <w:b/>
      <w:snapToGrid w:val="0"/>
      <w:szCs w:val="20"/>
    </w:rPr>
  </w:style>
  <w:style w:type="paragraph" w:styleId="Heading6">
    <w:name w:val="heading 6"/>
    <w:basedOn w:val="Normal"/>
    <w:next w:val="Normal"/>
    <w:qFormat/>
    <w:pPr>
      <w:keepNext/>
      <w:widowControl w:val="0"/>
      <w:jc w:val="both"/>
      <w:outlineLvl w:val="5"/>
    </w:pPr>
    <w:rPr>
      <w:rFonts w:cs="Times New Roman"/>
      <w:b/>
      <w:snapToGrid w:val="0"/>
      <w:sz w:val="32"/>
      <w:szCs w:val="20"/>
    </w:rPr>
  </w:style>
  <w:style w:type="paragraph" w:styleId="Heading8">
    <w:name w:val="heading 8"/>
    <w:basedOn w:val="Normal"/>
    <w:next w:val="Normal"/>
    <w:qFormat/>
    <w:pPr>
      <w:keepNext/>
      <w:widowControl w:val="0"/>
      <w:outlineLvl w:val="7"/>
    </w:pPr>
    <w:rPr>
      <w:rFonts w:cs="Times New Roman"/>
      <w:b/>
      <w:snapToGrid w:val="0"/>
      <w:sz w:val="32"/>
      <w:szCs w:val="20"/>
    </w:rPr>
  </w:style>
  <w:style w:type="paragraph" w:styleId="Heading9">
    <w:name w:val="heading 9"/>
    <w:basedOn w:val="Normal"/>
    <w:next w:val="Normal"/>
    <w:qFormat/>
    <w:pPr>
      <w:keepNext/>
      <w:widowControl w:val="0"/>
      <w:tabs>
        <w:tab w:val="left" w:pos="2970"/>
      </w:tabs>
      <w:jc w:val="center"/>
      <w:outlineLvl w:val="8"/>
    </w:pPr>
    <w:rPr>
      <w:b/>
      <w:bCs w:val="0"/>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pPr>
      <w:spacing w:before="100" w:beforeAutospacing="1" w:after="100" w:afterAutospacing="1"/>
    </w:pPr>
    <w:rPr>
      <w:rFonts w:ascii="Arial Unicode MS" w:eastAsia="Arial Unicode MS" w:hAnsi="Arial Unicode MS" w:cs="Arial Unicode MS"/>
      <w:bCs w:val="0"/>
    </w:rPr>
  </w:style>
  <w:style w:type="paragraph" w:styleId="Header">
    <w:name w:val="header"/>
    <w:basedOn w:val="Normal"/>
    <w:pPr>
      <w:widowControl w:val="0"/>
      <w:tabs>
        <w:tab w:val="center" w:pos="4320"/>
        <w:tab w:val="right" w:pos="8640"/>
      </w:tabs>
    </w:pPr>
    <w:rPr>
      <w:rFonts w:ascii="Times New Roman" w:hAnsi="Times New Roman" w:cs="Times New Roman"/>
      <w:bCs w:val="0"/>
      <w:snapToGrid w:val="0"/>
      <w:szCs w:val="20"/>
      <w:lang w:val="en-US"/>
    </w:rPr>
  </w:style>
  <w:style w:type="paragraph" w:styleId="BodyText2">
    <w:name w:val="Body Text 2"/>
    <w:basedOn w:val="Normal"/>
    <w:rPr>
      <w:rFonts w:ascii="Lucida Bright" w:hAnsi="Lucida Bright" w:cs="Times New Roman"/>
      <w:b/>
      <w:bCs w:val="0"/>
      <w:sz w:val="22"/>
      <w:szCs w:val="20"/>
      <w:u w:val="single"/>
    </w:rPr>
  </w:style>
  <w:style w:type="character" w:styleId="Hyperlink">
    <w:name w:val="Hyperlink"/>
    <w:rPr>
      <w:color w:val="0000FF"/>
      <w:u w:val="single"/>
    </w:rPr>
  </w:style>
  <w:style w:type="character" w:styleId="Emphasis">
    <w:name w:val="Emphasis"/>
    <w:qFormat/>
    <w:rPr>
      <w:i/>
      <w:iCs/>
    </w:rPr>
  </w:style>
  <w:style w:type="paragraph" w:styleId="Caption">
    <w:name w:val="caption"/>
    <w:basedOn w:val="Normal"/>
    <w:next w:val="Normal"/>
    <w:qFormat/>
    <w:pPr>
      <w:jc w:val="center"/>
    </w:pPr>
    <w:rPr>
      <w:rFonts w:ascii="Lucida Bright" w:hAnsi="Lucida Bright" w:cs="Times New Roman"/>
      <w:b/>
      <w:bCs w:val="0"/>
      <w:sz w:val="32"/>
      <w:szCs w:val="20"/>
    </w:rPr>
  </w:style>
  <w:style w:type="paragraph" w:styleId="Footer">
    <w:name w:val="footer"/>
    <w:basedOn w:val="Normal"/>
    <w:link w:val="FooterChar"/>
    <w:uiPriority w:val="99"/>
    <w:pPr>
      <w:widowControl w:val="0"/>
      <w:tabs>
        <w:tab w:val="center" w:pos="4320"/>
        <w:tab w:val="right" w:pos="8640"/>
      </w:tabs>
    </w:pPr>
    <w:rPr>
      <w:rFonts w:ascii="Times New Roman" w:hAnsi="Times New Roman" w:cs="Times New Roman"/>
      <w:bCs w:val="0"/>
      <w:snapToGrid w:val="0"/>
      <w:szCs w:val="20"/>
      <w:lang w:val="en-US"/>
    </w:rPr>
  </w:style>
  <w:style w:type="paragraph" w:styleId="BodyText3">
    <w:name w:val="Body Text 3"/>
    <w:basedOn w:val="Normal"/>
    <w:rPr>
      <w:rFonts w:ascii="Lucida Bright" w:hAnsi="Lucida Bright" w:cs="Times New Roman"/>
      <w:b/>
      <w:bCs w:val="0"/>
      <w:sz w:val="22"/>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sid w:val="00E442F6"/>
    <w:pPr>
      <w:spacing w:after="120"/>
    </w:pPr>
  </w:style>
  <w:style w:type="paragraph" w:customStyle="1" w:styleId="Default">
    <w:name w:val="Default"/>
    <w:rsid w:val="00450D46"/>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FF7C26"/>
    <w:rPr>
      <w:rFonts w:ascii="Tahoma" w:hAnsi="Tahoma" w:cs="Tahoma"/>
      <w:sz w:val="16"/>
      <w:szCs w:val="16"/>
    </w:rPr>
  </w:style>
  <w:style w:type="table" w:styleId="TableGrid">
    <w:name w:val="Table Grid"/>
    <w:basedOn w:val="TableNormal"/>
    <w:rsid w:val="005F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fix">
    <w:name w:val="clearfix"/>
    <w:rsid w:val="00BD1B63"/>
  </w:style>
  <w:style w:type="character" w:styleId="HTMLCite">
    <w:name w:val="HTML Cite"/>
    <w:uiPriority w:val="99"/>
    <w:unhideWhenUsed/>
    <w:rsid w:val="00BD1B63"/>
    <w:rPr>
      <w:i w:val="0"/>
      <w:iCs w:val="0"/>
      <w:color w:val="006621"/>
    </w:rPr>
  </w:style>
  <w:style w:type="character" w:styleId="CommentReference">
    <w:name w:val="annotation reference"/>
    <w:rsid w:val="0009428A"/>
    <w:rPr>
      <w:sz w:val="16"/>
      <w:szCs w:val="16"/>
    </w:rPr>
  </w:style>
  <w:style w:type="paragraph" w:styleId="CommentText">
    <w:name w:val="annotation text"/>
    <w:basedOn w:val="Normal"/>
    <w:link w:val="CommentTextChar"/>
    <w:rsid w:val="0009428A"/>
    <w:rPr>
      <w:sz w:val="20"/>
      <w:szCs w:val="20"/>
    </w:rPr>
  </w:style>
  <w:style w:type="character" w:customStyle="1" w:styleId="CommentTextChar">
    <w:name w:val="Comment Text Char"/>
    <w:link w:val="CommentText"/>
    <w:rsid w:val="0009428A"/>
    <w:rPr>
      <w:rFonts w:ascii="Arial" w:hAnsi="Arial" w:cs="Arial"/>
      <w:bCs/>
      <w:lang w:eastAsia="en-US"/>
    </w:rPr>
  </w:style>
  <w:style w:type="paragraph" w:styleId="CommentSubject">
    <w:name w:val="annotation subject"/>
    <w:basedOn w:val="CommentText"/>
    <w:next w:val="CommentText"/>
    <w:link w:val="CommentSubjectChar"/>
    <w:rsid w:val="0009428A"/>
    <w:rPr>
      <w:b/>
    </w:rPr>
  </w:style>
  <w:style w:type="character" w:customStyle="1" w:styleId="CommentSubjectChar">
    <w:name w:val="Comment Subject Char"/>
    <w:link w:val="CommentSubject"/>
    <w:rsid w:val="0009428A"/>
    <w:rPr>
      <w:rFonts w:ascii="Arial" w:hAnsi="Arial" w:cs="Arial"/>
      <w:b/>
      <w:bCs/>
      <w:lang w:eastAsia="en-US"/>
    </w:rPr>
  </w:style>
  <w:style w:type="paragraph" w:customStyle="1" w:styleId="Pa1">
    <w:name w:val="Pa1"/>
    <w:basedOn w:val="Default"/>
    <w:next w:val="Default"/>
    <w:uiPriority w:val="99"/>
    <w:rsid w:val="00643E10"/>
    <w:pPr>
      <w:spacing w:line="241" w:lineRule="atLeast"/>
    </w:pPr>
    <w:rPr>
      <w:rFonts w:ascii="Myriad Pro" w:hAnsi="Myriad Pro" w:cs="Times New Roman"/>
      <w:color w:val="auto"/>
    </w:rPr>
  </w:style>
  <w:style w:type="character" w:customStyle="1" w:styleId="A3">
    <w:name w:val="A3"/>
    <w:uiPriority w:val="99"/>
    <w:rsid w:val="00643E10"/>
    <w:rPr>
      <w:rFonts w:cs="Myriad Pro"/>
      <w:color w:val="000000"/>
      <w:sz w:val="22"/>
      <w:szCs w:val="22"/>
    </w:rPr>
  </w:style>
  <w:style w:type="paragraph" w:styleId="ListParagraph">
    <w:name w:val="List Paragraph"/>
    <w:basedOn w:val="Normal"/>
    <w:uiPriority w:val="34"/>
    <w:qFormat/>
    <w:rsid w:val="00C14F20"/>
    <w:pPr>
      <w:ind w:left="720"/>
    </w:pPr>
  </w:style>
  <w:style w:type="character" w:customStyle="1" w:styleId="FooterChar">
    <w:name w:val="Footer Char"/>
    <w:link w:val="Footer"/>
    <w:uiPriority w:val="99"/>
    <w:rsid w:val="000857B7"/>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449"/>
    <w:rPr>
      <w:rFonts w:ascii="Arial" w:hAnsi="Arial" w:cs="Arial"/>
      <w:bCs/>
      <w:sz w:val="24"/>
      <w:szCs w:val="24"/>
      <w:lang w:eastAsia="en-US"/>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widowControl w:val="0"/>
      <w:jc w:val="both"/>
      <w:outlineLvl w:val="1"/>
    </w:pPr>
    <w:rPr>
      <w:rFonts w:cs="Times New Roman"/>
      <w:b/>
      <w:bCs w:val="0"/>
      <w:snapToGrid w:val="0"/>
      <w:szCs w:val="20"/>
    </w:rPr>
  </w:style>
  <w:style w:type="paragraph" w:styleId="Heading3">
    <w:name w:val="heading 3"/>
    <w:basedOn w:val="Normal"/>
    <w:next w:val="Normal"/>
    <w:qFormat/>
    <w:pPr>
      <w:keepNext/>
      <w:widowControl w:val="0"/>
      <w:ind w:left="-72"/>
      <w:outlineLvl w:val="2"/>
    </w:pPr>
    <w:rPr>
      <w:rFonts w:cs="Times New Roman"/>
      <w:b/>
      <w:bCs w:val="0"/>
      <w:snapToGrid w:val="0"/>
      <w:sz w:val="22"/>
      <w:szCs w:val="20"/>
      <w:lang w:val="en-US"/>
    </w:rPr>
  </w:style>
  <w:style w:type="paragraph" w:styleId="Heading4">
    <w:name w:val="heading 4"/>
    <w:basedOn w:val="Normal"/>
    <w:next w:val="Normal"/>
    <w:qFormat/>
    <w:pPr>
      <w:keepNext/>
      <w:widowControl w:val="0"/>
      <w:jc w:val="center"/>
      <w:outlineLvl w:val="3"/>
    </w:pPr>
    <w:rPr>
      <w:rFonts w:cs="Times New Roman"/>
      <w:b/>
      <w:snapToGrid w:val="0"/>
      <w:szCs w:val="20"/>
    </w:rPr>
  </w:style>
  <w:style w:type="paragraph" w:styleId="Heading6">
    <w:name w:val="heading 6"/>
    <w:basedOn w:val="Normal"/>
    <w:next w:val="Normal"/>
    <w:qFormat/>
    <w:pPr>
      <w:keepNext/>
      <w:widowControl w:val="0"/>
      <w:jc w:val="both"/>
      <w:outlineLvl w:val="5"/>
    </w:pPr>
    <w:rPr>
      <w:rFonts w:cs="Times New Roman"/>
      <w:b/>
      <w:snapToGrid w:val="0"/>
      <w:sz w:val="32"/>
      <w:szCs w:val="20"/>
    </w:rPr>
  </w:style>
  <w:style w:type="paragraph" w:styleId="Heading8">
    <w:name w:val="heading 8"/>
    <w:basedOn w:val="Normal"/>
    <w:next w:val="Normal"/>
    <w:qFormat/>
    <w:pPr>
      <w:keepNext/>
      <w:widowControl w:val="0"/>
      <w:outlineLvl w:val="7"/>
    </w:pPr>
    <w:rPr>
      <w:rFonts w:cs="Times New Roman"/>
      <w:b/>
      <w:snapToGrid w:val="0"/>
      <w:sz w:val="32"/>
      <w:szCs w:val="20"/>
    </w:rPr>
  </w:style>
  <w:style w:type="paragraph" w:styleId="Heading9">
    <w:name w:val="heading 9"/>
    <w:basedOn w:val="Normal"/>
    <w:next w:val="Normal"/>
    <w:qFormat/>
    <w:pPr>
      <w:keepNext/>
      <w:widowControl w:val="0"/>
      <w:tabs>
        <w:tab w:val="left" w:pos="2970"/>
      </w:tabs>
      <w:jc w:val="center"/>
      <w:outlineLvl w:val="8"/>
    </w:pPr>
    <w:rPr>
      <w:b/>
      <w:bCs w:val="0"/>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pPr>
      <w:spacing w:before="100" w:beforeAutospacing="1" w:after="100" w:afterAutospacing="1"/>
    </w:pPr>
    <w:rPr>
      <w:rFonts w:ascii="Arial Unicode MS" w:eastAsia="Arial Unicode MS" w:hAnsi="Arial Unicode MS" w:cs="Arial Unicode MS"/>
      <w:bCs w:val="0"/>
    </w:rPr>
  </w:style>
  <w:style w:type="paragraph" w:styleId="Header">
    <w:name w:val="header"/>
    <w:basedOn w:val="Normal"/>
    <w:pPr>
      <w:widowControl w:val="0"/>
      <w:tabs>
        <w:tab w:val="center" w:pos="4320"/>
        <w:tab w:val="right" w:pos="8640"/>
      </w:tabs>
    </w:pPr>
    <w:rPr>
      <w:rFonts w:ascii="Times New Roman" w:hAnsi="Times New Roman" w:cs="Times New Roman"/>
      <w:bCs w:val="0"/>
      <w:snapToGrid w:val="0"/>
      <w:szCs w:val="20"/>
      <w:lang w:val="en-US"/>
    </w:rPr>
  </w:style>
  <w:style w:type="paragraph" w:styleId="BodyText2">
    <w:name w:val="Body Text 2"/>
    <w:basedOn w:val="Normal"/>
    <w:rPr>
      <w:rFonts w:ascii="Lucida Bright" w:hAnsi="Lucida Bright" w:cs="Times New Roman"/>
      <w:b/>
      <w:bCs w:val="0"/>
      <w:sz w:val="22"/>
      <w:szCs w:val="20"/>
      <w:u w:val="single"/>
    </w:rPr>
  </w:style>
  <w:style w:type="character" w:styleId="Hyperlink">
    <w:name w:val="Hyperlink"/>
    <w:rPr>
      <w:color w:val="0000FF"/>
      <w:u w:val="single"/>
    </w:rPr>
  </w:style>
  <w:style w:type="character" w:styleId="Emphasis">
    <w:name w:val="Emphasis"/>
    <w:qFormat/>
    <w:rPr>
      <w:i/>
      <w:iCs/>
    </w:rPr>
  </w:style>
  <w:style w:type="paragraph" w:styleId="Caption">
    <w:name w:val="caption"/>
    <w:basedOn w:val="Normal"/>
    <w:next w:val="Normal"/>
    <w:qFormat/>
    <w:pPr>
      <w:jc w:val="center"/>
    </w:pPr>
    <w:rPr>
      <w:rFonts w:ascii="Lucida Bright" w:hAnsi="Lucida Bright" w:cs="Times New Roman"/>
      <w:b/>
      <w:bCs w:val="0"/>
      <w:sz w:val="32"/>
      <w:szCs w:val="20"/>
    </w:rPr>
  </w:style>
  <w:style w:type="paragraph" w:styleId="Footer">
    <w:name w:val="footer"/>
    <w:basedOn w:val="Normal"/>
    <w:link w:val="FooterChar"/>
    <w:uiPriority w:val="99"/>
    <w:pPr>
      <w:widowControl w:val="0"/>
      <w:tabs>
        <w:tab w:val="center" w:pos="4320"/>
        <w:tab w:val="right" w:pos="8640"/>
      </w:tabs>
    </w:pPr>
    <w:rPr>
      <w:rFonts w:ascii="Times New Roman" w:hAnsi="Times New Roman" w:cs="Times New Roman"/>
      <w:bCs w:val="0"/>
      <w:snapToGrid w:val="0"/>
      <w:szCs w:val="20"/>
      <w:lang w:val="en-US"/>
    </w:rPr>
  </w:style>
  <w:style w:type="paragraph" w:styleId="BodyText3">
    <w:name w:val="Body Text 3"/>
    <w:basedOn w:val="Normal"/>
    <w:rPr>
      <w:rFonts w:ascii="Lucida Bright" w:hAnsi="Lucida Bright" w:cs="Times New Roman"/>
      <w:b/>
      <w:bCs w:val="0"/>
      <w:sz w:val="22"/>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sid w:val="00E442F6"/>
    <w:pPr>
      <w:spacing w:after="120"/>
    </w:pPr>
  </w:style>
  <w:style w:type="paragraph" w:customStyle="1" w:styleId="Default">
    <w:name w:val="Default"/>
    <w:rsid w:val="00450D46"/>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FF7C26"/>
    <w:rPr>
      <w:rFonts w:ascii="Tahoma" w:hAnsi="Tahoma" w:cs="Tahoma"/>
      <w:sz w:val="16"/>
      <w:szCs w:val="16"/>
    </w:rPr>
  </w:style>
  <w:style w:type="table" w:styleId="TableGrid">
    <w:name w:val="Table Grid"/>
    <w:basedOn w:val="TableNormal"/>
    <w:rsid w:val="005F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fix">
    <w:name w:val="clearfix"/>
    <w:rsid w:val="00BD1B63"/>
  </w:style>
  <w:style w:type="character" w:styleId="HTMLCite">
    <w:name w:val="HTML Cite"/>
    <w:uiPriority w:val="99"/>
    <w:unhideWhenUsed/>
    <w:rsid w:val="00BD1B63"/>
    <w:rPr>
      <w:i w:val="0"/>
      <w:iCs w:val="0"/>
      <w:color w:val="006621"/>
    </w:rPr>
  </w:style>
  <w:style w:type="character" w:styleId="CommentReference">
    <w:name w:val="annotation reference"/>
    <w:rsid w:val="0009428A"/>
    <w:rPr>
      <w:sz w:val="16"/>
      <w:szCs w:val="16"/>
    </w:rPr>
  </w:style>
  <w:style w:type="paragraph" w:styleId="CommentText">
    <w:name w:val="annotation text"/>
    <w:basedOn w:val="Normal"/>
    <w:link w:val="CommentTextChar"/>
    <w:rsid w:val="0009428A"/>
    <w:rPr>
      <w:sz w:val="20"/>
      <w:szCs w:val="20"/>
    </w:rPr>
  </w:style>
  <w:style w:type="character" w:customStyle="1" w:styleId="CommentTextChar">
    <w:name w:val="Comment Text Char"/>
    <w:link w:val="CommentText"/>
    <w:rsid w:val="0009428A"/>
    <w:rPr>
      <w:rFonts w:ascii="Arial" w:hAnsi="Arial" w:cs="Arial"/>
      <w:bCs/>
      <w:lang w:eastAsia="en-US"/>
    </w:rPr>
  </w:style>
  <w:style w:type="paragraph" w:styleId="CommentSubject">
    <w:name w:val="annotation subject"/>
    <w:basedOn w:val="CommentText"/>
    <w:next w:val="CommentText"/>
    <w:link w:val="CommentSubjectChar"/>
    <w:rsid w:val="0009428A"/>
    <w:rPr>
      <w:b/>
    </w:rPr>
  </w:style>
  <w:style w:type="character" w:customStyle="1" w:styleId="CommentSubjectChar">
    <w:name w:val="Comment Subject Char"/>
    <w:link w:val="CommentSubject"/>
    <w:rsid w:val="0009428A"/>
    <w:rPr>
      <w:rFonts w:ascii="Arial" w:hAnsi="Arial" w:cs="Arial"/>
      <w:b/>
      <w:bCs/>
      <w:lang w:eastAsia="en-US"/>
    </w:rPr>
  </w:style>
  <w:style w:type="paragraph" w:customStyle="1" w:styleId="Pa1">
    <w:name w:val="Pa1"/>
    <w:basedOn w:val="Default"/>
    <w:next w:val="Default"/>
    <w:uiPriority w:val="99"/>
    <w:rsid w:val="00643E10"/>
    <w:pPr>
      <w:spacing w:line="241" w:lineRule="atLeast"/>
    </w:pPr>
    <w:rPr>
      <w:rFonts w:ascii="Myriad Pro" w:hAnsi="Myriad Pro" w:cs="Times New Roman"/>
      <w:color w:val="auto"/>
    </w:rPr>
  </w:style>
  <w:style w:type="character" w:customStyle="1" w:styleId="A3">
    <w:name w:val="A3"/>
    <w:uiPriority w:val="99"/>
    <w:rsid w:val="00643E10"/>
    <w:rPr>
      <w:rFonts w:cs="Myriad Pro"/>
      <w:color w:val="000000"/>
      <w:sz w:val="22"/>
      <w:szCs w:val="22"/>
    </w:rPr>
  </w:style>
  <w:style w:type="paragraph" w:styleId="ListParagraph">
    <w:name w:val="List Paragraph"/>
    <w:basedOn w:val="Normal"/>
    <w:uiPriority w:val="34"/>
    <w:qFormat/>
    <w:rsid w:val="00C14F20"/>
    <w:pPr>
      <w:ind w:left="720"/>
    </w:pPr>
  </w:style>
  <w:style w:type="character" w:customStyle="1" w:styleId="FooterChar">
    <w:name w:val="Footer Char"/>
    <w:link w:val="Footer"/>
    <w:uiPriority w:val="99"/>
    <w:rsid w:val="000857B7"/>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5">
      <w:bodyDiv w:val="1"/>
      <w:marLeft w:val="0"/>
      <w:marRight w:val="0"/>
      <w:marTop w:val="0"/>
      <w:marBottom w:val="0"/>
      <w:divBdr>
        <w:top w:val="none" w:sz="0" w:space="0" w:color="auto"/>
        <w:left w:val="none" w:sz="0" w:space="0" w:color="auto"/>
        <w:bottom w:val="none" w:sz="0" w:space="0" w:color="auto"/>
        <w:right w:val="none" w:sz="0" w:space="0" w:color="auto"/>
      </w:divBdr>
    </w:div>
    <w:div w:id="65034095">
      <w:bodyDiv w:val="1"/>
      <w:marLeft w:val="0"/>
      <w:marRight w:val="0"/>
      <w:marTop w:val="0"/>
      <w:marBottom w:val="0"/>
      <w:divBdr>
        <w:top w:val="none" w:sz="0" w:space="0" w:color="auto"/>
        <w:left w:val="none" w:sz="0" w:space="0" w:color="auto"/>
        <w:bottom w:val="none" w:sz="0" w:space="0" w:color="auto"/>
        <w:right w:val="none" w:sz="0" w:space="0" w:color="auto"/>
      </w:divBdr>
    </w:div>
    <w:div w:id="389810660">
      <w:bodyDiv w:val="1"/>
      <w:marLeft w:val="0"/>
      <w:marRight w:val="0"/>
      <w:marTop w:val="0"/>
      <w:marBottom w:val="0"/>
      <w:divBdr>
        <w:top w:val="none" w:sz="0" w:space="0" w:color="auto"/>
        <w:left w:val="none" w:sz="0" w:space="0" w:color="auto"/>
        <w:bottom w:val="none" w:sz="0" w:space="0" w:color="auto"/>
        <w:right w:val="none" w:sz="0" w:space="0" w:color="auto"/>
      </w:divBdr>
    </w:div>
    <w:div w:id="485901489">
      <w:bodyDiv w:val="1"/>
      <w:marLeft w:val="0"/>
      <w:marRight w:val="0"/>
      <w:marTop w:val="0"/>
      <w:marBottom w:val="0"/>
      <w:divBdr>
        <w:top w:val="none" w:sz="0" w:space="0" w:color="auto"/>
        <w:left w:val="none" w:sz="0" w:space="0" w:color="auto"/>
        <w:bottom w:val="none" w:sz="0" w:space="0" w:color="auto"/>
        <w:right w:val="none" w:sz="0" w:space="0" w:color="auto"/>
      </w:divBdr>
    </w:div>
    <w:div w:id="564099020">
      <w:bodyDiv w:val="1"/>
      <w:marLeft w:val="0"/>
      <w:marRight w:val="0"/>
      <w:marTop w:val="0"/>
      <w:marBottom w:val="0"/>
      <w:divBdr>
        <w:top w:val="none" w:sz="0" w:space="0" w:color="auto"/>
        <w:left w:val="none" w:sz="0" w:space="0" w:color="auto"/>
        <w:bottom w:val="none" w:sz="0" w:space="0" w:color="auto"/>
        <w:right w:val="none" w:sz="0" w:space="0" w:color="auto"/>
      </w:divBdr>
    </w:div>
    <w:div w:id="677003069">
      <w:bodyDiv w:val="1"/>
      <w:marLeft w:val="0"/>
      <w:marRight w:val="0"/>
      <w:marTop w:val="0"/>
      <w:marBottom w:val="0"/>
      <w:divBdr>
        <w:top w:val="none" w:sz="0" w:space="0" w:color="auto"/>
        <w:left w:val="none" w:sz="0" w:space="0" w:color="auto"/>
        <w:bottom w:val="none" w:sz="0" w:space="0" w:color="auto"/>
        <w:right w:val="none" w:sz="0" w:space="0" w:color="auto"/>
      </w:divBdr>
    </w:div>
    <w:div w:id="937063141">
      <w:bodyDiv w:val="1"/>
      <w:marLeft w:val="0"/>
      <w:marRight w:val="0"/>
      <w:marTop w:val="0"/>
      <w:marBottom w:val="0"/>
      <w:divBdr>
        <w:top w:val="none" w:sz="0" w:space="0" w:color="auto"/>
        <w:left w:val="none" w:sz="0" w:space="0" w:color="auto"/>
        <w:bottom w:val="none" w:sz="0" w:space="0" w:color="auto"/>
        <w:right w:val="none" w:sz="0" w:space="0" w:color="auto"/>
      </w:divBdr>
    </w:div>
    <w:div w:id="2028481888">
      <w:bodyDiv w:val="1"/>
      <w:marLeft w:val="0"/>
      <w:marRight w:val="0"/>
      <w:marTop w:val="0"/>
      <w:marBottom w:val="0"/>
      <w:divBdr>
        <w:top w:val="none" w:sz="0" w:space="0" w:color="auto"/>
        <w:left w:val="none" w:sz="0" w:space="0" w:color="auto"/>
        <w:bottom w:val="none" w:sz="0" w:space="0" w:color="auto"/>
        <w:right w:val="none" w:sz="0" w:space="0" w:color="auto"/>
      </w:divBdr>
    </w:div>
    <w:div w:id="21270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www.gov.uk/government/publications/school-exclusion" TargetMode="External"/><Relationship Id="rId34" Type="http://schemas.openxmlformats.org/officeDocument/2006/relationships/hyperlink" Target="http://www.childlawadvice.org.uk" TargetMode="External"/><Relationship Id="rId42" Type="http://schemas.openxmlformats.org/officeDocument/2006/relationships/hyperlink" Target="mailto:schoolexclusions@nas.org.uk" TargetMode="External"/><Relationship Id="rId47" Type="http://schemas.openxmlformats.org/officeDocument/2006/relationships/hyperlink" Target="mailto:sendias@buckscc.gov.uk" TargetMode="External"/><Relationship Id="rId50" Type="http://schemas.openxmlformats.org/officeDocument/2006/relationships/hyperlink" Target="https://www.gov.uk/government/publications/school-exclusion" TargetMode="External"/><Relationship Id="rId55" Type="http://schemas.openxmlformats.org/officeDocument/2006/relationships/hyperlink" Target="mailto:schoolexclusions@nas.org.uk" TargetMode="External"/><Relationship Id="rId63" Type="http://schemas.openxmlformats.org/officeDocument/2006/relationships/hyperlink" Target="http://www.ipsea.org.uk" TargetMode="External"/><Relationship Id="rId68" Type="http://schemas.openxmlformats.org/officeDocument/2006/relationships/hyperlink" Target="mailto:schoolexclusions@nas.org.uk" TargetMode="External"/><Relationship Id="rId76" Type="http://schemas.openxmlformats.org/officeDocument/2006/relationships/hyperlink" Target="https://www.gov.uk/government/publications/school-exclusion" TargetMode="External"/><Relationship Id="rId84" Type="http://schemas.openxmlformats.org/officeDocument/2006/relationships/hyperlink" Target="https://www.gov.uk/government/publications/school-exclusion" TargetMode="External"/><Relationship Id="rId89" Type="http://schemas.openxmlformats.org/officeDocument/2006/relationships/hyperlink" Target="http://www.ipsea.org.u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gov.uk/special-educational-needs-disability-tribunal" TargetMode="External"/><Relationship Id="rId92" Type="http://schemas.openxmlformats.org/officeDocument/2006/relationships/hyperlink" Target="http://www.childlawadvice.org.uk" TargetMode="External"/><Relationship Id="rId2" Type="http://schemas.openxmlformats.org/officeDocument/2006/relationships/numbering" Target="numbering.xml"/><Relationship Id="rId16" Type="http://schemas.openxmlformats.org/officeDocument/2006/relationships/hyperlink" Target="mailto:thevirtualschool@buckscc.gov.uk" TargetMode="External"/><Relationship Id="rId29" Type="http://schemas.openxmlformats.org/officeDocument/2006/relationships/footer" Target="footer3.xml"/><Relationship Id="rId11" Type="http://schemas.openxmlformats.org/officeDocument/2006/relationships/hyperlink" Target="mailto:sen@buckscc.gov.uk" TargetMode="External"/><Relationship Id="rId24" Type="http://schemas.openxmlformats.org/officeDocument/2006/relationships/image" Target="media/image2.png"/><Relationship Id="rId32" Type="http://schemas.openxmlformats.org/officeDocument/2006/relationships/hyperlink" Target="mailto:exclusions@buckscc.gov.uk" TargetMode="External"/><Relationship Id="rId37" Type="http://schemas.openxmlformats.org/officeDocument/2006/relationships/hyperlink" Target="http://www.ipsea.org.uk" TargetMode="External"/><Relationship Id="rId40" Type="http://schemas.openxmlformats.org/officeDocument/2006/relationships/hyperlink" Target="http://www.childlawadvice.org.uk" TargetMode="External"/><Relationship Id="rId45" Type="http://schemas.openxmlformats.org/officeDocument/2006/relationships/hyperlink" Target="mailto:sendistqueries@hmcts.gsi.gov.uk" TargetMode="External"/><Relationship Id="rId53" Type="http://schemas.openxmlformats.org/officeDocument/2006/relationships/hyperlink" Target="http://www.childlawadvice.org.uk" TargetMode="External"/><Relationship Id="rId58" Type="http://schemas.openxmlformats.org/officeDocument/2006/relationships/hyperlink" Target="http://www.gov.uk/special-educational-needs-disability-tribunal" TargetMode="External"/><Relationship Id="rId66" Type="http://schemas.openxmlformats.org/officeDocument/2006/relationships/hyperlink" Target="http://www.childlawadvice.org.uk" TargetMode="External"/><Relationship Id="rId74" Type="http://schemas.openxmlformats.org/officeDocument/2006/relationships/hyperlink" Target="mailto:schoolexclusions@nas.org.uk" TargetMode="External"/><Relationship Id="rId79" Type="http://schemas.openxmlformats.org/officeDocument/2006/relationships/hyperlink" Target="http://www.gov.uk/special-educational-needs-disability-tribunal" TargetMode="External"/><Relationship Id="rId87" Type="http://schemas.openxmlformats.org/officeDocument/2006/relationships/hyperlink" Target="mailto:sendias@buckscc.gov.uk" TargetMode="External"/><Relationship Id="rId5" Type="http://schemas.openxmlformats.org/officeDocument/2006/relationships/settings" Target="settings.xml"/><Relationship Id="rId61" Type="http://schemas.openxmlformats.org/officeDocument/2006/relationships/hyperlink" Target="mailto:sendias@buckscc.gov.uk" TargetMode="External"/><Relationship Id="rId82" Type="http://schemas.openxmlformats.org/officeDocument/2006/relationships/hyperlink" Target="mailto:schoolexclusions@nas.org.uk" TargetMode="External"/><Relationship Id="rId90" Type="http://schemas.openxmlformats.org/officeDocument/2006/relationships/hyperlink" Target="http://www.gov.uk/government/publications/school-exclusion" TargetMode="External"/><Relationship Id="rId95" Type="http://schemas.openxmlformats.org/officeDocument/2006/relationships/hyperlink" Target="http://www.ipsea.org.uk" TargetMode="External"/><Relationship Id="rId19" Type="http://schemas.openxmlformats.org/officeDocument/2006/relationships/hyperlink" Target="http://www.gov.uk/topic/schools-colleges-childrens-services/school-behaviour-attendance" TargetMode="External"/><Relationship Id="rId14" Type="http://schemas.openxmlformats.org/officeDocument/2006/relationships/hyperlink" Target="https://www.bucksfamilyinfo.org/kb5/buckinghamshire/fsd/home.page" TargetMode="External"/><Relationship Id="rId22" Type="http://schemas.openxmlformats.org/officeDocument/2006/relationships/hyperlink" Target="mailto:exclusions@buckscc.gov.u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sendias@buckscc.gov.uk" TargetMode="External"/><Relationship Id="rId43" Type="http://schemas.openxmlformats.org/officeDocument/2006/relationships/hyperlink" Target="http://www.ipsea.org.uk" TargetMode="External"/><Relationship Id="rId48" Type="http://schemas.openxmlformats.org/officeDocument/2006/relationships/hyperlink" Target="mailto:schoolexclusions@nas.org.uk" TargetMode="External"/><Relationship Id="rId56" Type="http://schemas.openxmlformats.org/officeDocument/2006/relationships/hyperlink" Target="http://www.ipsea.org.uk" TargetMode="External"/><Relationship Id="rId64" Type="http://schemas.openxmlformats.org/officeDocument/2006/relationships/hyperlink" Target="https://www.gov.uk/government/publications/school-exclusion" TargetMode="External"/><Relationship Id="rId69" Type="http://schemas.openxmlformats.org/officeDocument/2006/relationships/hyperlink" Target="http://www.ipsea.org.uk" TargetMode="External"/><Relationship Id="rId77" Type="http://schemas.openxmlformats.org/officeDocument/2006/relationships/hyperlink" Target="http://www.adviza.org.uk/" TargetMode="External"/><Relationship Id="rId8" Type="http://schemas.openxmlformats.org/officeDocument/2006/relationships/endnotes" Target="endnotes.xml"/><Relationship Id="rId51" Type="http://schemas.openxmlformats.org/officeDocument/2006/relationships/hyperlink" Target="http://www.gov.uk/special-educational-needs-disability-tribunal" TargetMode="External"/><Relationship Id="rId72" Type="http://schemas.openxmlformats.org/officeDocument/2006/relationships/hyperlink" Target="http://www.childlawadvice.org.uk" TargetMode="External"/><Relationship Id="rId80" Type="http://schemas.openxmlformats.org/officeDocument/2006/relationships/hyperlink" Target="http://www.childlawadvice.org.uk" TargetMode="External"/><Relationship Id="rId85" Type="http://schemas.openxmlformats.org/officeDocument/2006/relationships/hyperlink" Target="http://www.gov.uk/special-educational-needs-disability-tribunal" TargetMode="External"/><Relationship Id="rId93" Type="http://schemas.openxmlformats.org/officeDocument/2006/relationships/hyperlink" Target="mailto:sendias@buckscc.gov.uk" TargetMode="External"/><Relationship Id="rId3" Type="http://schemas.openxmlformats.org/officeDocument/2006/relationships/styles" Target="styles.xml"/><Relationship Id="rId12" Type="http://schemas.openxmlformats.org/officeDocument/2006/relationships/hyperlink" Target="mailto:esas-secure@buckscc.gcsx.gov.uk" TargetMode="External"/><Relationship Id="rId17" Type="http://schemas.openxmlformats.org/officeDocument/2006/relationships/hyperlink" Target="https://www.buckscc.gov.uk/services/education/bucks-send-ias-service/" TargetMode="External"/><Relationship Id="rId25" Type="http://schemas.openxmlformats.org/officeDocument/2006/relationships/footer" Target="footer1.xml"/><Relationship Id="rId33" Type="http://schemas.openxmlformats.org/officeDocument/2006/relationships/hyperlink" Target="mailto:sendistqueries@hmcts.gsi.gov.uk" TargetMode="External"/><Relationship Id="rId38" Type="http://schemas.openxmlformats.org/officeDocument/2006/relationships/hyperlink" Target="https://www.gov.uk/government/publications/school-exclusion" TargetMode="External"/><Relationship Id="rId46" Type="http://schemas.openxmlformats.org/officeDocument/2006/relationships/hyperlink" Target="http://www.childlawadvice.org.uk" TargetMode="External"/><Relationship Id="rId59" Type="http://schemas.openxmlformats.org/officeDocument/2006/relationships/hyperlink" Target="mailto:sendistqueries@hmcts.gsi.gov.uk" TargetMode="External"/><Relationship Id="rId67" Type="http://schemas.openxmlformats.org/officeDocument/2006/relationships/hyperlink" Target="mailto:sendias@buckscc.gov.uk" TargetMode="External"/><Relationship Id="rId20" Type="http://schemas.openxmlformats.org/officeDocument/2006/relationships/hyperlink" Target="https://www.bucksfamilyinfo.org/kb5/buckinghamshire/fsd/advice.page?id=55Lq2Wlz32g" TargetMode="External"/><Relationship Id="rId41" Type="http://schemas.openxmlformats.org/officeDocument/2006/relationships/hyperlink" Target="mailto:sendias@buckscc.gov.uk" TargetMode="External"/><Relationship Id="rId54" Type="http://schemas.openxmlformats.org/officeDocument/2006/relationships/hyperlink" Target="mailto:sendias@buckscc.gov.uk" TargetMode="External"/><Relationship Id="rId62" Type="http://schemas.openxmlformats.org/officeDocument/2006/relationships/hyperlink" Target="mailto:schoolexclusions@nas.org.uk" TargetMode="External"/><Relationship Id="rId70" Type="http://schemas.openxmlformats.org/officeDocument/2006/relationships/hyperlink" Target="https://www.gov.uk/government/publications/school-exclusion" TargetMode="External"/><Relationship Id="rId75" Type="http://schemas.openxmlformats.org/officeDocument/2006/relationships/hyperlink" Target="http://www.ipsea.org.uk" TargetMode="External"/><Relationship Id="rId83" Type="http://schemas.openxmlformats.org/officeDocument/2006/relationships/hyperlink" Target="http://www.ipsea.org.uk" TargetMode="External"/><Relationship Id="rId88" Type="http://schemas.openxmlformats.org/officeDocument/2006/relationships/hyperlink" Target="mailto:schoolexclusions@nas.org.uk" TargetMode="External"/><Relationship Id="rId91" Type="http://schemas.openxmlformats.org/officeDocument/2006/relationships/hyperlink" Target="http://www.gov.uk/special-educational-needs-disability-tribuna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uckscc.gov.uk/services/education/schools/the-virtual-school/contact-the-virtual-school/" TargetMode="External"/><Relationship Id="rId23" Type="http://schemas.openxmlformats.org/officeDocument/2006/relationships/hyperlink" Target="mailto:exclusions@buckscc.gov.uk" TargetMode="External"/><Relationship Id="rId28" Type="http://schemas.openxmlformats.org/officeDocument/2006/relationships/footer" Target="footer2.xml"/><Relationship Id="rId36" Type="http://schemas.openxmlformats.org/officeDocument/2006/relationships/hyperlink" Target="mailto:schoolexclusions@nas.org.uk" TargetMode="External"/><Relationship Id="rId49" Type="http://schemas.openxmlformats.org/officeDocument/2006/relationships/hyperlink" Target="http://www.ipsea.org.uk" TargetMode="External"/><Relationship Id="rId57" Type="http://schemas.openxmlformats.org/officeDocument/2006/relationships/hyperlink" Target="https://www.gov.uk/government/publications/school-exclusion" TargetMode="External"/><Relationship Id="rId10" Type="http://schemas.openxmlformats.org/officeDocument/2006/relationships/hyperlink" Target="https://schoolsweb.buckscc.gov.uk/wellbeing,-behaviour-and-pastoral-care/exclusions-and-reintegration/information/" TargetMode="External"/><Relationship Id="rId31" Type="http://schemas.openxmlformats.org/officeDocument/2006/relationships/hyperlink" Target="mailto:exclusions@buckscc.gov.uk"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mailto:sendistqueries@hmcts.gsi.gov.uk" TargetMode="External"/><Relationship Id="rId60" Type="http://schemas.openxmlformats.org/officeDocument/2006/relationships/hyperlink" Target="http://www.childlawadvice.org.uk" TargetMode="External"/><Relationship Id="rId65" Type="http://schemas.openxmlformats.org/officeDocument/2006/relationships/hyperlink" Target="http://www.gov.uk/special-educational-needs-disability-tribunal" TargetMode="External"/><Relationship Id="rId73" Type="http://schemas.openxmlformats.org/officeDocument/2006/relationships/hyperlink" Target="mailto:sendias@buckscc.gov.uk" TargetMode="External"/><Relationship Id="rId78" Type="http://schemas.openxmlformats.org/officeDocument/2006/relationships/hyperlink" Target="http://www.adviza.org.uk/" TargetMode="External"/><Relationship Id="rId81" Type="http://schemas.openxmlformats.org/officeDocument/2006/relationships/hyperlink" Target="mailto:sendias@buckscc.gov.uk" TargetMode="External"/><Relationship Id="rId86" Type="http://schemas.openxmlformats.org/officeDocument/2006/relationships/hyperlink" Target="http://www.childlawadvice.org.uk" TargetMode="External"/><Relationship Id="rId94" Type="http://schemas.openxmlformats.org/officeDocument/2006/relationships/hyperlink" Target="mailto:schoolexclusions@nas.org.uk"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countyattendanceteam@buckscc.gov.uk" TargetMode="External"/><Relationship Id="rId18" Type="http://schemas.openxmlformats.org/officeDocument/2006/relationships/hyperlink" Target="mailto:sendias@buckscc.gov.uk" TargetMode="External"/><Relationship Id="rId39" Type="http://schemas.openxmlformats.org/officeDocument/2006/relationships/hyperlink" Target="mailto:sendistqueries@hmct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9B16-27CC-4092-AB03-17C7FF04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16972</Words>
  <Characters>96741</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Buckinghamshire County Council</vt:lpstr>
    </vt:vector>
  </TitlesOfParts>
  <Company>Buckinghamshire County Council</Company>
  <LinksUpToDate>false</LinksUpToDate>
  <CharactersWithSpaces>113487</CharactersWithSpaces>
  <SharedDoc>false</SharedDoc>
  <HLinks>
    <vt:vector size="414" baseType="variant">
      <vt:variant>
        <vt:i4>3342454</vt:i4>
      </vt:variant>
      <vt:variant>
        <vt:i4>255</vt:i4>
      </vt:variant>
      <vt:variant>
        <vt:i4>0</vt:i4>
      </vt:variant>
      <vt:variant>
        <vt:i4>5</vt:i4>
      </vt:variant>
      <vt:variant>
        <vt:lpwstr>http://www.gov.uk/government/publications/school-exclusion</vt:lpwstr>
      </vt:variant>
      <vt:variant>
        <vt:lpwstr/>
      </vt:variant>
      <vt:variant>
        <vt:i4>131164</vt:i4>
      </vt:variant>
      <vt:variant>
        <vt:i4>252</vt:i4>
      </vt:variant>
      <vt:variant>
        <vt:i4>0</vt:i4>
      </vt:variant>
      <vt:variant>
        <vt:i4>5</vt:i4>
      </vt:variant>
      <vt:variant>
        <vt:lpwstr>http://www.ipsea.org.uk/</vt:lpwstr>
      </vt:variant>
      <vt:variant>
        <vt:lpwstr/>
      </vt:variant>
      <vt:variant>
        <vt:i4>5898289</vt:i4>
      </vt:variant>
      <vt:variant>
        <vt:i4>249</vt:i4>
      </vt:variant>
      <vt:variant>
        <vt:i4>0</vt:i4>
      </vt:variant>
      <vt:variant>
        <vt:i4>5</vt:i4>
      </vt:variant>
      <vt:variant>
        <vt:lpwstr>mailto:schoolexclusions@nas.org.uk</vt:lpwstr>
      </vt:variant>
      <vt:variant>
        <vt:lpwstr/>
      </vt:variant>
      <vt:variant>
        <vt:i4>1048696</vt:i4>
      </vt:variant>
      <vt:variant>
        <vt:i4>246</vt:i4>
      </vt:variant>
      <vt:variant>
        <vt:i4>0</vt:i4>
      </vt:variant>
      <vt:variant>
        <vt:i4>5</vt:i4>
      </vt:variant>
      <vt:variant>
        <vt:lpwstr>mailto:sendias@buckscc.gov.uk</vt:lpwstr>
      </vt:variant>
      <vt:variant>
        <vt:lpwstr/>
      </vt:variant>
      <vt:variant>
        <vt:i4>4784218</vt:i4>
      </vt:variant>
      <vt:variant>
        <vt:i4>243</vt:i4>
      </vt:variant>
      <vt:variant>
        <vt:i4>0</vt:i4>
      </vt:variant>
      <vt:variant>
        <vt:i4>5</vt:i4>
      </vt:variant>
      <vt:variant>
        <vt:lpwstr>http://www.childlawadvice.org.uk/</vt:lpwstr>
      </vt:variant>
      <vt:variant>
        <vt:lpwstr/>
      </vt:variant>
      <vt:variant>
        <vt:i4>3866677</vt:i4>
      </vt:variant>
      <vt:variant>
        <vt:i4>240</vt:i4>
      </vt:variant>
      <vt:variant>
        <vt:i4>0</vt:i4>
      </vt:variant>
      <vt:variant>
        <vt:i4>5</vt:i4>
      </vt:variant>
      <vt:variant>
        <vt:lpwstr>http://www.gov.uk/special-educational-needs-disability-tribunal</vt:lpwstr>
      </vt:variant>
      <vt:variant>
        <vt:lpwstr/>
      </vt:variant>
      <vt:variant>
        <vt:i4>7209014</vt:i4>
      </vt:variant>
      <vt:variant>
        <vt:i4>237</vt:i4>
      </vt:variant>
      <vt:variant>
        <vt:i4>0</vt:i4>
      </vt:variant>
      <vt:variant>
        <vt:i4>5</vt:i4>
      </vt:variant>
      <vt:variant>
        <vt:lpwstr>https://www.gov.uk/government/publications/school-exclusion</vt:lpwstr>
      </vt:variant>
      <vt:variant>
        <vt:lpwstr/>
      </vt:variant>
      <vt:variant>
        <vt:i4>131164</vt:i4>
      </vt:variant>
      <vt:variant>
        <vt:i4>234</vt:i4>
      </vt:variant>
      <vt:variant>
        <vt:i4>0</vt:i4>
      </vt:variant>
      <vt:variant>
        <vt:i4>5</vt:i4>
      </vt:variant>
      <vt:variant>
        <vt:lpwstr>http://www.ipsea.org.uk/</vt:lpwstr>
      </vt:variant>
      <vt:variant>
        <vt:lpwstr/>
      </vt:variant>
      <vt:variant>
        <vt:i4>5898289</vt:i4>
      </vt:variant>
      <vt:variant>
        <vt:i4>231</vt:i4>
      </vt:variant>
      <vt:variant>
        <vt:i4>0</vt:i4>
      </vt:variant>
      <vt:variant>
        <vt:i4>5</vt:i4>
      </vt:variant>
      <vt:variant>
        <vt:lpwstr>mailto:schoolexclusions@nas.org.uk</vt:lpwstr>
      </vt:variant>
      <vt:variant>
        <vt:lpwstr/>
      </vt:variant>
      <vt:variant>
        <vt:i4>1048696</vt:i4>
      </vt:variant>
      <vt:variant>
        <vt:i4>228</vt:i4>
      </vt:variant>
      <vt:variant>
        <vt:i4>0</vt:i4>
      </vt:variant>
      <vt:variant>
        <vt:i4>5</vt:i4>
      </vt:variant>
      <vt:variant>
        <vt:lpwstr>mailto:sendias@buckscc.gov.uk</vt:lpwstr>
      </vt:variant>
      <vt:variant>
        <vt:lpwstr/>
      </vt:variant>
      <vt:variant>
        <vt:i4>4784218</vt:i4>
      </vt:variant>
      <vt:variant>
        <vt:i4>225</vt:i4>
      </vt:variant>
      <vt:variant>
        <vt:i4>0</vt:i4>
      </vt:variant>
      <vt:variant>
        <vt:i4>5</vt:i4>
      </vt:variant>
      <vt:variant>
        <vt:lpwstr>http://www.childlawadvice.org.uk/</vt:lpwstr>
      </vt:variant>
      <vt:variant>
        <vt:lpwstr/>
      </vt:variant>
      <vt:variant>
        <vt:i4>3866677</vt:i4>
      </vt:variant>
      <vt:variant>
        <vt:i4>222</vt:i4>
      </vt:variant>
      <vt:variant>
        <vt:i4>0</vt:i4>
      </vt:variant>
      <vt:variant>
        <vt:i4>5</vt:i4>
      </vt:variant>
      <vt:variant>
        <vt:lpwstr>http://www.gov.uk/special-educational-needs-disability-tribunal</vt:lpwstr>
      </vt:variant>
      <vt:variant>
        <vt:lpwstr/>
      </vt:variant>
      <vt:variant>
        <vt:i4>7209014</vt:i4>
      </vt:variant>
      <vt:variant>
        <vt:i4>213</vt:i4>
      </vt:variant>
      <vt:variant>
        <vt:i4>0</vt:i4>
      </vt:variant>
      <vt:variant>
        <vt:i4>5</vt:i4>
      </vt:variant>
      <vt:variant>
        <vt:lpwstr>https://www.gov.uk/government/publications/school-exclusion</vt:lpwstr>
      </vt:variant>
      <vt:variant>
        <vt:lpwstr/>
      </vt:variant>
      <vt:variant>
        <vt:i4>131164</vt:i4>
      </vt:variant>
      <vt:variant>
        <vt:i4>210</vt:i4>
      </vt:variant>
      <vt:variant>
        <vt:i4>0</vt:i4>
      </vt:variant>
      <vt:variant>
        <vt:i4>5</vt:i4>
      </vt:variant>
      <vt:variant>
        <vt:lpwstr>http://www.ipsea.org.uk/</vt:lpwstr>
      </vt:variant>
      <vt:variant>
        <vt:lpwstr/>
      </vt:variant>
      <vt:variant>
        <vt:i4>5898289</vt:i4>
      </vt:variant>
      <vt:variant>
        <vt:i4>207</vt:i4>
      </vt:variant>
      <vt:variant>
        <vt:i4>0</vt:i4>
      </vt:variant>
      <vt:variant>
        <vt:i4>5</vt:i4>
      </vt:variant>
      <vt:variant>
        <vt:lpwstr>mailto:schoolexclusions@nas.org.uk</vt:lpwstr>
      </vt:variant>
      <vt:variant>
        <vt:lpwstr/>
      </vt:variant>
      <vt:variant>
        <vt:i4>1048696</vt:i4>
      </vt:variant>
      <vt:variant>
        <vt:i4>204</vt:i4>
      </vt:variant>
      <vt:variant>
        <vt:i4>0</vt:i4>
      </vt:variant>
      <vt:variant>
        <vt:i4>5</vt:i4>
      </vt:variant>
      <vt:variant>
        <vt:lpwstr>mailto:sendias@buckscc.gov.uk</vt:lpwstr>
      </vt:variant>
      <vt:variant>
        <vt:lpwstr/>
      </vt:variant>
      <vt:variant>
        <vt:i4>4784218</vt:i4>
      </vt:variant>
      <vt:variant>
        <vt:i4>201</vt:i4>
      </vt:variant>
      <vt:variant>
        <vt:i4>0</vt:i4>
      </vt:variant>
      <vt:variant>
        <vt:i4>5</vt:i4>
      </vt:variant>
      <vt:variant>
        <vt:lpwstr>http://www.childlawadvice.org.uk/</vt:lpwstr>
      </vt:variant>
      <vt:variant>
        <vt:lpwstr/>
      </vt:variant>
      <vt:variant>
        <vt:i4>3866677</vt:i4>
      </vt:variant>
      <vt:variant>
        <vt:i4>198</vt:i4>
      </vt:variant>
      <vt:variant>
        <vt:i4>0</vt:i4>
      </vt:variant>
      <vt:variant>
        <vt:i4>5</vt:i4>
      </vt:variant>
      <vt:variant>
        <vt:lpwstr>http://www.gov.uk/special-educational-needs-disability-tribunal</vt:lpwstr>
      </vt:variant>
      <vt:variant>
        <vt:lpwstr/>
      </vt:variant>
      <vt:variant>
        <vt:i4>7209014</vt:i4>
      </vt:variant>
      <vt:variant>
        <vt:i4>186</vt:i4>
      </vt:variant>
      <vt:variant>
        <vt:i4>0</vt:i4>
      </vt:variant>
      <vt:variant>
        <vt:i4>5</vt:i4>
      </vt:variant>
      <vt:variant>
        <vt:lpwstr>https://www.gov.uk/government/publications/school-exclusion</vt:lpwstr>
      </vt:variant>
      <vt:variant>
        <vt:lpwstr/>
      </vt:variant>
      <vt:variant>
        <vt:i4>131164</vt:i4>
      </vt:variant>
      <vt:variant>
        <vt:i4>183</vt:i4>
      </vt:variant>
      <vt:variant>
        <vt:i4>0</vt:i4>
      </vt:variant>
      <vt:variant>
        <vt:i4>5</vt:i4>
      </vt:variant>
      <vt:variant>
        <vt:lpwstr>http://www.ipsea.org.uk/</vt:lpwstr>
      </vt:variant>
      <vt:variant>
        <vt:lpwstr/>
      </vt:variant>
      <vt:variant>
        <vt:i4>5898289</vt:i4>
      </vt:variant>
      <vt:variant>
        <vt:i4>180</vt:i4>
      </vt:variant>
      <vt:variant>
        <vt:i4>0</vt:i4>
      </vt:variant>
      <vt:variant>
        <vt:i4>5</vt:i4>
      </vt:variant>
      <vt:variant>
        <vt:lpwstr>mailto:schoolexclusions@nas.org.uk</vt:lpwstr>
      </vt:variant>
      <vt:variant>
        <vt:lpwstr/>
      </vt:variant>
      <vt:variant>
        <vt:i4>1048696</vt:i4>
      </vt:variant>
      <vt:variant>
        <vt:i4>177</vt:i4>
      </vt:variant>
      <vt:variant>
        <vt:i4>0</vt:i4>
      </vt:variant>
      <vt:variant>
        <vt:i4>5</vt:i4>
      </vt:variant>
      <vt:variant>
        <vt:lpwstr>mailto:sendias@buckscc.gov.uk</vt:lpwstr>
      </vt:variant>
      <vt:variant>
        <vt:lpwstr/>
      </vt:variant>
      <vt:variant>
        <vt:i4>4784218</vt:i4>
      </vt:variant>
      <vt:variant>
        <vt:i4>174</vt:i4>
      </vt:variant>
      <vt:variant>
        <vt:i4>0</vt:i4>
      </vt:variant>
      <vt:variant>
        <vt:i4>5</vt:i4>
      </vt:variant>
      <vt:variant>
        <vt:lpwstr>http://www.childlawadvice.org.uk/</vt:lpwstr>
      </vt:variant>
      <vt:variant>
        <vt:lpwstr/>
      </vt:variant>
      <vt:variant>
        <vt:i4>3866677</vt:i4>
      </vt:variant>
      <vt:variant>
        <vt:i4>171</vt:i4>
      </vt:variant>
      <vt:variant>
        <vt:i4>0</vt:i4>
      </vt:variant>
      <vt:variant>
        <vt:i4>5</vt:i4>
      </vt:variant>
      <vt:variant>
        <vt:lpwstr>http://www.gov.uk/special-educational-needs-disability-tribunal</vt:lpwstr>
      </vt:variant>
      <vt:variant>
        <vt:lpwstr/>
      </vt:variant>
      <vt:variant>
        <vt:i4>7209014</vt:i4>
      </vt:variant>
      <vt:variant>
        <vt:i4>159</vt:i4>
      </vt:variant>
      <vt:variant>
        <vt:i4>0</vt:i4>
      </vt:variant>
      <vt:variant>
        <vt:i4>5</vt:i4>
      </vt:variant>
      <vt:variant>
        <vt:lpwstr>https://www.gov.uk/government/publications/school-exclusion</vt:lpwstr>
      </vt:variant>
      <vt:variant>
        <vt:lpwstr/>
      </vt:variant>
      <vt:variant>
        <vt:i4>131164</vt:i4>
      </vt:variant>
      <vt:variant>
        <vt:i4>156</vt:i4>
      </vt:variant>
      <vt:variant>
        <vt:i4>0</vt:i4>
      </vt:variant>
      <vt:variant>
        <vt:i4>5</vt:i4>
      </vt:variant>
      <vt:variant>
        <vt:lpwstr>http://www.ipsea.org.uk/</vt:lpwstr>
      </vt:variant>
      <vt:variant>
        <vt:lpwstr/>
      </vt:variant>
      <vt:variant>
        <vt:i4>5898289</vt:i4>
      </vt:variant>
      <vt:variant>
        <vt:i4>153</vt:i4>
      </vt:variant>
      <vt:variant>
        <vt:i4>0</vt:i4>
      </vt:variant>
      <vt:variant>
        <vt:i4>5</vt:i4>
      </vt:variant>
      <vt:variant>
        <vt:lpwstr>mailto:schoolexclusions@nas.org.uk</vt:lpwstr>
      </vt:variant>
      <vt:variant>
        <vt:lpwstr/>
      </vt:variant>
      <vt:variant>
        <vt:i4>1048696</vt:i4>
      </vt:variant>
      <vt:variant>
        <vt:i4>150</vt:i4>
      </vt:variant>
      <vt:variant>
        <vt:i4>0</vt:i4>
      </vt:variant>
      <vt:variant>
        <vt:i4>5</vt:i4>
      </vt:variant>
      <vt:variant>
        <vt:lpwstr>mailto:sendias@buckscc.gov.uk</vt:lpwstr>
      </vt:variant>
      <vt:variant>
        <vt:lpwstr/>
      </vt:variant>
      <vt:variant>
        <vt:i4>4784218</vt:i4>
      </vt:variant>
      <vt:variant>
        <vt:i4>147</vt:i4>
      </vt:variant>
      <vt:variant>
        <vt:i4>0</vt:i4>
      </vt:variant>
      <vt:variant>
        <vt:i4>5</vt:i4>
      </vt:variant>
      <vt:variant>
        <vt:lpwstr>http://www.childlawadvice.org.uk/</vt:lpwstr>
      </vt:variant>
      <vt:variant>
        <vt:lpwstr/>
      </vt:variant>
      <vt:variant>
        <vt:i4>36</vt:i4>
      </vt:variant>
      <vt:variant>
        <vt:i4>144</vt:i4>
      </vt:variant>
      <vt:variant>
        <vt:i4>0</vt:i4>
      </vt:variant>
      <vt:variant>
        <vt:i4>5</vt:i4>
      </vt:variant>
      <vt:variant>
        <vt:lpwstr>mailto:sendistqueries@hmcts.gsi.gov.uk</vt:lpwstr>
      </vt:variant>
      <vt:variant>
        <vt:lpwstr/>
      </vt:variant>
      <vt:variant>
        <vt:i4>3866677</vt:i4>
      </vt:variant>
      <vt:variant>
        <vt:i4>141</vt:i4>
      </vt:variant>
      <vt:variant>
        <vt:i4>0</vt:i4>
      </vt:variant>
      <vt:variant>
        <vt:i4>5</vt:i4>
      </vt:variant>
      <vt:variant>
        <vt:lpwstr>http://www.gov.uk/special-educational-needs-disability-tribunal</vt:lpwstr>
      </vt:variant>
      <vt:variant>
        <vt:lpwstr/>
      </vt:variant>
      <vt:variant>
        <vt:i4>7209014</vt:i4>
      </vt:variant>
      <vt:variant>
        <vt:i4>126</vt:i4>
      </vt:variant>
      <vt:variant>
        <vt:i4>0</vt:i4>
      </vt:variant>
      <vt:variant>
        <vt:i4>5</vt:i4>
      </vt:variant>
      <vt:variant>
        <vt:lpwstr>https://www.gov.uk/government/publications/school-exclusion</vt:lpwstr>
      </vt:variant>
      <vt:variant>
        <vt:lpwstr/>
      </vt:variant>
      <vt:variant>
        <vt:i4>131164</vt:i4>
      </vt:variant>
      <vt:variant>
        <vt:i4>123</vt:i4>
      </vt:variant>
      <vt:variant>
        <vt:i4>0</vt:i4>
      </vt:variant>
      <vt:variant>
        <vt:i4>5</vt:i4>
      </vt:variant>
      <vt:variant>
        <vt:lpwstr>http://www.ipsea.org.uk/</vt:lpwstr>
      </vt:variant>
      <vt:variant>
        <vt:lpwstr/>
      </vt:variant>
      <vt:variant>
        <vt:i4>5898289</vt:i4>
      </vt:variant>
      <vt:variant>
        <vt:i4>120</vt:i4>
      </vt:variant>
      <vt:variant>
        <vt:i4>0</vt:i4>
      </vt:variant>
      <vt:variant>
        <vt:i4>5</vt:i4>
      </vt:variant>
      <vt:variant>
        <vt:lpwstr>mailto:schoolexclusions@nas.org.uk</vt:lpwstr>
      </vt:variant>
      <vt:variant>
        <vt:lpwstr/>
      </vt:variant>
      <vt:variant>
        <vt:i4>1048696</vt:i4>
      </vt:variant>
      <vt:variant>
        <vt:i4>117</vt:i4>
      </vt:variant>
      <vt:variant>
        <vt:i4>0</vt:i4>
      </vt:variant>
      <vt:variant>
        <vt:i4>5</vt:i4>
      </vt:variant>
      <vt:variant>
        <vt:lpwstr>mailto:sendias@buckscc.gov.uk</vt:lpwstr>
      </vt:variant>
      <vt:variant>
        <vt:lpwstr/>
      </vt:variant>
      <vt:variant>
        <vt:i4>4784218</vt:i4>
      </vt:variant>
      <vt:variant>
        <vt:i4>114</vt:i4>
      </vt:variant>
      <vt:variant>
        <vt:i4>0</vt:i4>
      </vt:variant>
      <vt:variant>
        <vt:i4>5</vt:i4>
      </vt:variant>
      <vt:variant>
        <vt:lpwstr>http://www.childlawadvice.org.uk/</vt:lpwstr>
      </vt:variant>
      <vt:variant>
        <vt:lpwstr/>
      </vt:variant>
      <vt:variant>
        <vt:i4>36</vt:i4>
      </vt:variant>
      <vt:variant>
        <vt:i4>111</vt:i4>
      </vt:variant>
      <vt:variant>
        <vt:i4>0</vt:i4>
      </vt:variant>
      <vt:variant>
        <vt:i4>5</vt:i4>
      </vt:variant>
      <vt:variant>
        <vt:lpwstr>mailto:sendistqueries@hmcts.gsi.gov.uk</vt:lpwstr>
      </vt:variant>
      <vt:variant>
        <vt:lpwstr/>
      </vt:variant>
      <vt:variant>
        <vt:i4>3866677</vt:i4>
      </vt:variant>
      <vt:variant>
        <vt:i4>108</vt:i4>
      </vt:variant>
      <vt:variant>
        <vt:i4>0</vt:i4>
      </vt:variant>
      <vt:variant>
        <vt:i4>5</vt:i4>
      </vt:variant>
      <vt:variant>
        <vt:lpwstr>http://www.gov.uk/special-educational-needs-disability-tribunal</vt:lpwstr>
      </vt:variant>
      <vt:variant>
        <vt:lpwstr/>
      </vt:variant>
      <vt:variant>
        <vt:i4>7209014</vt:i4>
      </vt:variant>
      <vt:variant>
        <vt:i4>93</vt:i4>
      </vt:variant>
      <vt:variant>
        <vt:i4>0</vt:i4>
      </vt:variant>
      <vt:variant>
        <vt:i4>5</vt:i4>
      </vt:variant>
      <vt:variant>
        <vt:lpwstr>https://www.gov.uk/government/publications/school-exclusion</vt:lpwstr>
      </vt:variant>
      <vt:variant>
        <vt:lpwstr/>
      </vt:variant>
      <vt:variant>
        <vt:i4>131164</vt:i4>
      </vt:variant>
      <vt:variant>
        <vt:i4>90</vt:i4>
      </vt:variant>
      <vt:variant>
        <vt:i4>0</vt:i4>
      </vt:variant>
      <vt:variant>
        <vt:i4>5</vt:i4>
      </vt:variant>
      <vt:variant>
        <vt:lpwstr>http://www.ipsea.org.uk/</vt:lpwstr>
      </vt:variant>
      <vt:variant>
        <vt:lpwstr/>
      </vt:variant>
      <vt:variant>
        <vt:i4>5898289</vt:i4>
      </vt:variant>
      <vt:variant>
        <vt:i4>87</vt:i4>
      </vt:variant>
      <vt:variant>
        <vt:i4>0</vt:i4>
      </vt:variant>
      <vt:variant>
        <vt:i4>5</vt:i4>
      </vt:variant>
      <vt:variant>
        <vt:lpwstr>mailto:schoolexclusions@nas.org.uk</vt:lpwstr>
      </vt:variant>
      <vt:variant>
        <vt:lpwstr/>
      </vt:variant>
      <vt:variant>
        <vt:i4>1048696</vt:i4>
      </vt:variant>
      <vt:variant>
        <vt:i4>84</vt:i4>
      </vt:variant>
      <vt:variant>
        <vt:i4>0</vt:i4>
      </vt:variant>
      <vt:variant>
        <vt:i4>5</vt:i4>
      </vt:variant>
      <vt:variant>
        <vt:lpwstr>mailto:sendias@buckscc.gov.uk</vt:lpwstr>
      </vt:variant>
      <vt:variant>
        <vt:lpwstr/>
      </vt:variant>
      <vt:variant>
        <vt:i4>4784218</vt:i4>
      </vt:variant>
      <vt:variant>
        <vt:i4>81</vt:i4>
      </vt:variant>
      <vt:variant>
        <vt:i4>0</vt:i4>
      </vt:variant>
      <vt:variant>
        <vt:i4>5</vt:i4>
      </vt:variant>
      <vt:variant>
        <vt:lpwstr>http://www.childlawadvice.org.uk/</vt:lpwstr>
      </vt:variant>
      <vt:variant>
        <vt:lpwstr/>
      </vt:variant>
      <vt:variant>
        <vt:i4>36</vt:i4>
      </vt:variant>
      <vt:variant>
        <vt:i4>78</vt:i4>
      </vt:variant>
      <vt:variant>
        <vt:i4>0</vt:i4>
      </vt:variant>
      <vt:variant>
        <vt:i4>5</vt:i4>
      </vt:variant>
      <vt:variant>
        <vt:lpwstr>mailto:sendistqueries@hmcts.gsi.gov.uk</vt:lpwstr>
      </vt:variant>
      <vt:variant>
        <vt:lpwstr/>
      </vt:variant>
      <vt:variant>
        <vt:i4>7209014</vt:i4>
      </vt:variant>
      <vt:variant>
        <vt:i4>69</vt:i4>
      </vt:variant>
      <vt:variant>
        <vt:i4>0</vt:i4>
      </vt:variant>
      <vt:variant>
        <vt:i4>5</vt:i4>
      </vt:variant>
      <vt:variant>
        <vt:lpwstr>https://www.gov.uk/government/publications/school-exclusion</vt:lpwstr>
      </vt:variant>
      <vt:variant>
        <vt:lpwstr/>
      </vt:variant>
      <vt:variant>
        <vt:i4>131164</vt:i4>
      </vt:variant>
      <vt:variant>
        <vt:i4>66</vt:i4>
      </vt:variant>
      <vt:variant>
        <vt:i4>0</vt:i4>
      </vt:variant>
      <vt:variant>
        <vt:i4>5</vt:i4>
      </vt:variant>
      <vt:variant>
        <vt:lpwstr>http://www.ipsea.org.uk/</vt:lpwstr>
      </vt:variant>
      <vt:variant>
        <vt:lpwstr/>
      </vt:variant>
      <vt:variant>
        <vt:i4>5898289</vt:i4>
      </vt:variant>
      <vt:variant>
        <vt:i4>63</vt:i4>
      </vt:variant>
      <vt:variant>
        <vt:i4>0</vt:i4>
      </vt:variant>
      <vt:variant>
        <vt:i4>5</vt:i4>
      </vt:variant>
      <vt:variant>
        <vt:lpwstr>mailto:schoolexclusions@nas.org.uk</vt:lpwstr>
      </vt:variant>
      <vt:variant>
        <vt:lpwstr/>
      </vt:variant>
      <vt:variant>
        <vt:i4>1048696</vt:i4>
      </vt:variant>
      <vt:variant>
        <vt:i4>60</vt:i4>
      </vt:variant>
      <vt:variant>
        <vt:i4>0</vt:i4>
      </vt:variant>
      <vt:variant>
        <vt:i4>5</vt:i4>
      </vt:variant>
      <vt:variant>
        <vt:lpwstr>mailto:sendias@buckscc.gov.uk</vt:lpwstr>
      </vt:variant>
      <vt:variant>
        <vt:lpwstr/>
      </vt:variant>
      <vt:variant>
        <vt:i4>4784218</vt:i4>
      </vt:variant>
      <vt:variant>
        <vt:i4>57</vt:i4>
      </vt:variant>
      <vt:variant>
        <vt:i4>0</vt:i4>
      </vt:variant>
      <vt:variant>
        <vt:i4>5</vt:i4>
      </vt:variant>
      <vt:variant>
        <vt:lpwstr>http://www.childlawadvice.org.uk/</vt:lpwstr>
      </vt:variant>
      <vt:variant>
        <vt:lpwstr/>
      </vt:variant>
      <vt:variant>
        <vt:i4>36</vt:i4>
      </vt:variant>
      <vt:variant>
        <vt:i4>54</vt:i4>
      </vt:variant>
      <vt:variant>
        <vt:i4>0</vt:i4>
      </vt:variant>
      <vt:variant>
        <vt:i4>5</vt:i4>
      </vt:variant>
      <vt:variant>
        <vt:lpwstr>mailto:sendistqueries@hmcts.gsi.gov.uk</vt:lpwstr>
      </vt:variant>
      <vt:variant>
        <vt:lpwstr/>
      </vt:variant>
      <vt:variant>
        <vt:i4>7209014</vt:i4>
      </vt:variant>
      <vt:variant>
        <vt:i4>51</vt:i4>
      </vt:variant>
      <vt:variant>
        <vt:i4>0</vt:i4>
      </vt:variant>
      <vt:variant>
        <vt:i4>5</vt:i4>
      </vt:variant>
      <vt:variant>
        <vt:lpwstr>https://www.gov.uk/government/publications/school-exclusion</vt:lpwstr>
      </vt:variant>
      <vt:variant>
        <vt:lpwstr/>
      </vt:variant>
      <vt:variant>
        <vt:i4>131164</vt:i4>
      </vt:variant>
      <vt:variant>
        <vt:i4>48</vt:i4>
      </vt:variant>
      <vt:variant>
        <vt:i4>0</vt:i4>
      </vt:variant>
      <vt:variant>
        <vt:i4>5</vt:i4>
      </vt:variant>
      <vt:variant>
        <vt:lpwstr>http://www.ipsea.org.uk/</vt:lpwstr>
      </vt:variant>
      <vt:variant>
        <vt:lpwstr/>
      </vt:variant>
      <vt:variant>
        <vt:i4>5898289</vt:i4>
      </vt:variant>
      <vt:variant>
        <vt:i4>45</vt:i4>
      </vt:variant>
      <vt:variant>
        <vt:i4>0</vt:i4>
      </vt:variant>
      <vt:variant>
        <vt:i4>5</vt:i4>
      </vt:variant>
      <vt:variant>
        <vt:lpwstr>mailto:schoolexclusions@nas.org.uk</vt:lpwstr>
      </vt:variant>
      <vt:variant>
        <vt:lpwstr/>
      </vt:variant>
      <vt:variant>
        <vt:i4>1048696</vt:i4>
      </vt:variant>
      <vt:variant>
        <vt:i4>42</vt:i4>
      </vt:variant>
      <vt:variant>
        <vt:i4>0</vt:i4>
      </vt:variant>
      <vt:variant>
        <vt:i4>5</vt:i4>
      </vt:variant>
      <vt:variant>
        <vt:lpwstr>mailto:sendias@buckscc.gov.uk</vt:lpwstr>
      </vt:variant>
      <vt:variant>
        <vt:lpwstr/>
      </vt:variant>
      <vt:variant>
        <vt:i4>4784218</vt:i4>
      </vt:variant>
      <vt:variant>
        <vt:i4>39</vt:i4>
      </vt:variant>
      <vt:variant>
        <vt:i4>0</vt:i4>
      </vt:variant>
      <vt:variant>
        <vt:i4>5</vt:i4>
      </vt:variant>
      <vt:variant>
        <vt:lpwstr>http://www.childlawadvice.org.uk/</vt:lpwstr>
      </vt:variant>
      <vt:variant>
        <vt:lpwstr/>
      </vt:variant>
      <vt:variant>
        <vt:i4>36</vt:i4>
      </vt:variant>
      <vt:variant>
        <vt:i4>36</vt:i4>
      </vt:variant>
      <vt:variant>
        <vt:i4>0</vt:i4>
      </vt:variant>
      <vt:variant>
        <vt:i4>5</vt:i4>
      </vt:variant>
      <vt:variant>
        <vt:lpwstr>mailto:sendistqueries@hmcts.gsi.gov.uk</vt:lpwstr>
      </vt:variant>
      <vt:variant>
        <vt:lpwstr/>
      </vt:variant>
      <vt:variant>
        <vt:i4>3080260</vt:i4>
      </vt:variant>
      <vt:variant>
        <vt:i4>33</vt:i4>
      </vt:variant>
      <vt:variant>
        <vt:i4>0</vt:i4>
      </vt:variant>
      <vt:variant>
        <vt:i4>5</vt:i4>
      </vt:variant>
      <vt:variant>
        <vt:lpwstr>mailto:exclusions@buckscc.gov.uk</vt:lpwstr>
      </vt:variant>
      <vt:variant>
        <vt:lpwstr/>
      </vt:variant>
      <vt:variant>
        <vt:i4>3342454</vt:i4>
      </vt:variant>
      <vt:variant>
        <vt:i4>30</vt:i4>
      </vt:variant>
      <vt:variant>
        <vt:i4>0</vt:i4>
      </vt:variant>
      <vt:variant>
        <vt:i4>5</vt:i4>
      </vt:variant>
      <vt:variant>
        <vt:lpwstr>http://www.gov.uk/government/publications/school-exclusion</vt:lpwstr>
      </vt:variant>
      <vt:variant>
        <vt:lpwstr/>
      </vt:variant>
      <vt:variant>
        <vt:i4>7012470</vt:i4>
      </vt:variant>
      <vt:variant>
        <vt:i4>27</vt:i4>
      </vt:variant>
      <vt:variant>
        <vt:i4>0</vt:i4>
      </vt:variant>
      <vt:variant>
        <vt:i4>5</vt:i4>
      </vt:variant>
      <vt:variant>
        <vt:lpwstr>https://www.bucksfamilyinfo.org/kb5/buckinghamshire/fsd/advice.page?id=55Lq2Wlz32g</vt:lpwstr>
      </vt:variant>
      <vt:variant>
        <vt:lpwstr/>
      </vt:variant>
      <vt:variant>
        <vt:i4>3080260</vt:i4>
      </vt:variant>
      <vt:variant>
        <vt:i4>24</vt:i4>
      </vt:variant>
      <vt:variant>
        <vt:i4>0</vt:i4>
      </vt:variant>
      <vt:variant>
        <vt:i4>5</vt:i4>
      </vt:variant>
      <vt:variant>
        <vt:lpwstr>mailto:exclusions@buckscc.gov.uk</vt:lpwstr>
      </vt:variant>
      <vt:variant>
        <vt:lpwstr/>
      </vt:variant>
      <vt:variant>
        <vt:i4>3080260</vt:i4>
      </vt:variant>
      <vt:variant>
        <vt:i4>21</vt:i4>
      </vt:variant>
      <vt:variant>
        <vt:i4>0</vt:i4>
      </vt:variant>
      <vt:variant>
        <vt:i4>5</vt:i4>
      </vt:variant>
      <vt:variant>
        <vt:lpwstr>mailto:exclusions@buckscc.gov.uk</vt:lpwstr>
      </vt:variant>
      <vt:variant>
        <vt:lpwstr/>
      </vt:variant>
      <vt:variant>
        <vt:i4>3211385</vt:i4>
      </vt:variant>
      <vt:variant>
        <vt:i4>18</vt:i4>
      </vt:variant>
      <vt:variant>
        <vt:i4>0</vt:i4>
      </vt:variant>
      <vt:variant>
        <vt:i4>5</vt:i4>
      </vt:variant>
      <vt:variant>
        <vt:lpwstr>http://www.gov.uk/topic/schools-colleges-childrens-services/school-behaviour-attendance</vt:lpwstr>
      </vt:variant>
      <vt:variant>
        <vt:lpwstr/>
      </vt:variant>
      <vt:variant>
        <vt:i4>2490399</vt:i4>
      </vt:variant>
      <vt:variant>
        <vt:i4>15</vt:i4>
      </vt:variant>
      <vt:variant>
        <vt:i4>0</vt:i4>
      </vt:variant>
      <vt:variant>
        <vt:i4>5</vt:i4>
      </vt:variant>
      <vt:variant>
        <vt:lpwstr>https://www.gov.uk/government/uploads/system/uploads/attachment_data/file/630073/Exclusion_from_maintained_schools__academies_and_pupil_referral_units_guidance.pdf</vt:lpwstr>
      </vt:variant>
      <vt:variant>
        <vt:lpwstr/>
      </vt:variant>
      <vt:variant>
        <vt:i4>1048696</vt:i4>
      </vt:variant>
      <vt:variant>
        <vt:i4>12</vt:i4>
      </vt:variant>
      <vt:variant>
        <vt:i4>0</vt:i4>
      </vt:variant>
      <vt:variant>
        <vt:i4>5</vt:i4>
      </vt:variant>
      <vt:variant>
        <vt:lpwstr>mailto:sendias@buckscc.gov.uk</vt:lpwstr>
      </vt:variant>
      <vt:variant>
        <vt:lpwstr/>
      </vt:variant>
      <vt:variant>
        <vt:i4>4325418</vt:i4>
      </vt:variant>
      <vt:variant>
        <vt:i4>9</vt:i4>
      </vt:variant>
      <vt:variant>
        <vt:i4>0</vt:i4>
      </vt:variant>
      <vt:variant>
        <vt:i4>5</vt:i4>
      </vt:variant>
      <vt:variant>
        <vt:lpwstr>mailto:TheVirtualSchool@buckscc.gov.uk</vt:lpwstr>
      </vt:variant>
      <vt:variant>
        <vt:lpwstr/>
      </vt:variant>
      <vt:variant>
        <vt:i4>5570609</vt:i4>
      </vt:variant>
      <vt:variant>
        <vt:i4>6</vt:i4>
      </vt:variant>
      <vt:variant>
        <vt:i4>0</vt:i4>
      </vt:variant>
      <vt:variant>
        <vt:i4>5</vt:i4>
      </vt:variant>
      <vt:variant>
        <vt:lpwstr>mailto:countyattendanceteam@buckscc.gov.uk</vt:lpwstr>
      </vt:variant>
      <vt:variant>
        <vt:lpwstr/>
      </vt:variant>
      <vt:variant>
        <vt:i4>655485</vt:i4>
      </vt:variant>
      <vt:variant>
        <vt:i4>3</vt:i4>
      </vt:variant>
      <vt:variant>
        <vt:i4>0</vt:i4>
      </vt:variant>
      <vt:variant>
        <vt:i4>5</vt:i4>
      </vt:variant>
      <vt:variant>
        <vt:lpwstr>mailto:sen@buckscc.gov.uk</vt:lpwstr>
      </vt:variant>
      <vt:variant>
        <vt:lpwstr/>
      </vt:variant>
      <vt:variant>
        <vt:i4>3801151</vt:i4>
      </vt:variant>
      <vt:variant>
        <vt:i4>0</vt:i4>
      </vt:variant>
      <vt:variant>
        <vt:i4>0</vt:i4>
      </vt:variant>
      <vt:variant>
        <vt:i4>5</vt:i4>
      </vt:variant>
      <vt:variant>
        <vt:lpwstr>https://schoolsweb.buckscc.gov.uk/childrens-services/exclusions-and-reintegration/</vt:lpwstr>
      </vt:variant>
      <vt:variant>
        <vt:lpwstr/>
      </vt:variant>
      <vt:variant>
        <vt:i4>6225985</vt:i4>
      </vt:variant>
      <vt:variant>
        <vt:i4>0</vt:i4>
      </vt:variant>
      <vt:variant>
        <vt:i4>0</vt:i4>
      </vt:variant>
      <vt:variant>
        <vt:i4>5</vt:i4>
      </vt:variant>
      <vt:variant>
        <vt:lpwstr>http://www.adviza.org.uk/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County Council</dc:title>
  <dc:creator>cdedman</dc:creator>
  <cp:lastModifiedBy>Claire Medland</cp:lastModifiedBy>
  <cp:revision>2</cp:revision>
  <cp:lastPrinted>2018-08-29T15:35:00Z</cp:lastPrinted>
  <dcterms:created xsi:type="dcterms:W3CDTF">2018-09-19T08:26:00Z</dcterms:created>
  <dcterms:modified xsi:type="dcterms:W3CDTF">2018-09-19T08:26:00Z</dcterms:modified>
</cp:coreProperties>
</file>